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6CEC" w14:textId="77777777" w:rsidR="00D82D82" w:rsidRDefault="00D82D82"/>
    <w:p w14:paraId="798C7046" w14:textId="77777777" w:rsidR="009D1F7E" w:rsidRDefault="009D1F7E"/>
    <w:p w14:paraId="1BBC25C4" w14:textId="77777777" w:rsidR="00E30953" w:rsidRDefault="00E30953">
      <w:pPr>
        <w:rPr>
          <w:ins w:id="0" w:author="Deborah Moriarty" w:date="2020-08-18T12:1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409"/>
        <w:gridCol w:w="1318"/>
        <w:gridCol w:w="1068"/>
        <w:gridCol w:w="1064"/>
        <w:gridCol w:w="96"/>
        <w:gridCol w:w="2196"/>
      </w:tblGrid>
      <w:tr w:rsidR="003B1917" w:rsidRPr="003B1917" w14:paraId="28BAD2BD" w14:textId="77777777" w:rsidTr="00190F85">
        <w:tc>
          <w:tcPr>
            <w:tcW w:w="1757" w:type="dxa"/>
          </w:tcPr>
          <w:p w14:paraId="1C019F41" w14:textId="77777777" w:rsidR="003B1917" w:rsidRPr="003B1917" w:rsidRDefault="003B1917" w:rsidP="003B1917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Times New Roman"/>
                <w:b/>
                <w:noProof/>
                <w:lang w:val="es-ES" w:eastAsia="es-ES"/>
              </w:rPr>
              <w:drawing>
                <wp:inline distT="0" distB="0" distL="0" distR="0" wp14:anchorId="557CC8C8" wp14:editId="2F2F8E47">
                  <wp:extent cx="889133" cy="9620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72" cy="967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gridSpan w:val="5"/>
            <w:shd w:val="clear" w:color="auto" w:fill="80B3AB"/>
          </w:tcPr>
          <w:p w14:paraId="05474C4B" w14:textId="77777777" w:rsidR="003B1917" w:rsidRPr="003B1917" w:rsidRDefault="003B1917" w:rsidP="003B19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eastAsia="en-IE"/>
              </w:rPr>
            </w:pPr>
          </w:p>
          <w:p w14:paraId="1B469E42" w14:textId="77777777" w:rsidR="003B1917" w:rsidRPr="003B1917" w:rsidRDefault="003B1917" w:rsidP="003B19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40"/>
                <w:szCs w:val="40"/>
                <w:lang w:eastAsia="en-IE"/>
              </w:rPr>
            </w:pPr>
            <w:r w:rsidRPr="003B1917">
              <w:rPr>
                <w:rFonts w:ascii="Calibri" w:eastAsia="Times New Roman" w:hAnsi="Calibri" w:cs="Times New Roman"/>
                <w:b/>
                <w:color w:val="FFFFFF"/>
                <w:sz w:val="40"/>
                <w:szCs w:val="40"/>
                <w:lang w:eastAsia="en-IE"/>
              </w:rPr>
              <w:t>Guideline Document</w:t>
            </w:r>
          </w:p>
          <w:p w14:paraId="7F32089D" w14:textId="77777777" w:rsidR="003B1917" w:rsidRPr="003B1917" w:rsidRDefault="003B1917" w:rsidP="003B19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eastAsia="en-IE"/>
              </w:rPr>
            </w:pPr>
          </w:p>
        </w:tc>
        <w:tc>
          <w:tcPr>
            <w:tcW w:w="2046" w:type="dxa"/>
            <w:shd w:val="clear" w:color="auto" w:fill="auto"/>
          </w:tcPr>
          <w:p w14:paraId="3D81698B" w14:textId="77777777" w:rsidR="003B1917" w:rsidRPr="003B1917" w:rsidRDefault="003B1917" w:rsidP="003B19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Times New Roman"/>
                <w:b/>
                <w:noProof/>
                <w:color w:val="FFFFFF"/>
                <w:lang w:val="es-ES" w:eastAsia="es-ES"/>
              </w:rPr>
              <w:drawing>
                <wp:inline distT="0" distB="0" distL="0" distR="0" wp14:anchorId="4E7209AA" wp14:editId="07E9B0BA">
                  <wp:extent cx="1254364" cy="96202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64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917" w:rsidRPr="003B1917" w14:paraId="346E0AA9" w14:textId="77777777" w:rsidTr="00190F85">
        <w:tc>
          <w:tcPr>
            <w:tcW w:w="1757" w:type="dxa"/>
            <w:vAlign w:val="center"/>
          </w:tcPr>
          <w:p w14:paraId="22335CF3" w14:textId="77777777" w:rsidR="003B1917" w:rsidRPr="003B1917" w:rsidRDefault="003B1917" w:rsidP="003B191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Times New Roman"/>
                <w:b/>
                <w:lang w:eastAsia="en-IE"/>
              </w:rPr>
              <w:t xml:space="preserve">Ref: </w:t>
            </w:r>
            <w:proofErr w:type="gramStart"/>
            <w:r w:rsidRPr="003B1917">
              <w:rPr>
                <w:rFonts w:ascii="Calibri" w:eastAsia="Times New Roman" w:hAnsi="Calibri" w:cs="Times New Roman"/>
                <w:b/>
                <w:lang w:eastAsia="en-IE"/>
              </w:rPr>
              <w:t>GD:</w:t>
            </w:r>
            <w:r>
              <w:rPr>
                <w:rFonts w:ascii="Calibri" w:eastAsia="Times New Roman" w:hAnsi="Calibri" w:cs="Times New Roman"/>
                <w:b/>
                <w:lang w:eastAsia="en-IE"/>
              </w:rPr>
              <w:t>11:00</w:t>
            </w:r>
            <w:proofErr w:type="gramEnd"/>
          </w:p>
        </w:tc>
        <w:tc>
          <w:tcPr>
            <w:tcW w:w="7377" w:type="dxa"/>
            <w:gridSpan w:val="6"/>
            <w:shd w:val="clear" w:color="auto" w:fill="80B3AB"/>
          </w:tcPr>
          <w:p w14:paraId="2781AA46" w14:textId="6763321F" w:rsidR="003B1917" w:rsidRPr="003B1917" w:rsidRDefault="003B1917" w:rsidP="003B19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Times New Roman"/>
                <w:b/>
                <w:iCs/>
                <w:color w:val="FFFFFF"/>
                <w:sz w:val="24"/>
                <w:szCs w:val="24"/>
                <w:lang w:eastAsia="en-IE"/>
              </w:rPr>
              <w:t xml:space="preserve">Mandatory Risk Assessment Policy for </w:t>
            </w:r>
            <w:r w:rsidR="00EB4F8E" w:rsidRPr="00EB4F8E">
              <w:rPr>
                <w:rFonts w:ascii="Calibri" w:eastAsia="Times New Roman" w:hAnsi="Calibri" w:cs="Times New Roman"/>
                <w:b/>
                <w:iCs/>
                <w:color w:val="FFFFFF"/>
                <w:sz w:val="24"/>
                <w:szCs w:val="24"/>
                <w:lang w:eastAsia="en-IE"/>
              </w:rPr>
              <w:t>Flu</w:t>
            </w:r>
            <w:r w:rsidR="00E05112">
              <w:rPr>
                <w:rFonts w:ascii="Calibri" w:eastAsia="Times New Roman" w:hAnsi="Calibri" w:cs="Times New Roman"/>
                <w:b/>
                <w:iCs/>
                <w:color w:val="FFFFFF"/>
                <w:sz w:val="24"/>
                <w:szCs w:val="24"/>
                <w:lang w:eastAsia="en-IE"/>
              </w:rPr>
              <w:t xml:space="preserve"> </w:t>
            </w:r>
            <w:r w:rsidRPr="003B1917">
              <w:rPr>
                <w:rFonts w:ascii="Calibri" w:eastAsia="Times New Roman" w:hAnsi="Calibri" w:cs="Times New Roman"/>
                <w:b/>
                <w:iCs/>
                <w:color w:val="FFFFFF"/>
                <w:sz w:val="24"/>
                <w:szCs w:val="24"/>
                <w:lang w:eastAsia="en-IE"/>
              </w:rPr>
              <w:t>Vaccination in Healthcare Workers</w:t>
            </w:r>
          </w:p>
        </w:tc>
      </w:tr>
      <w:tr w:rsidR="003B1917" w:rsidRPr="003B1917" w14:paraId="222B1BC4" w14:textId="77777777" w:rsidTr="00190F85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57" w:type="dxa"/>
          </w:tcPr>
          <w:p w14:paraId="7C9BB6F4" w14:textId="77777777" w:rsidR="003B1917" w:rsidRPr="003B1917" w:rsidRDefault="003B1917" w:rsidP="003B1917">
            <w:pPr>
              <w:tabs>
                <w:tab w:val="left" w:pos="2268"/>
              </w:tabs>
              <w:spacing w:after="0" w:line="240" w:lineRule="auto"/>
              <w:outlineLvl w:val="7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Arial"/>
                <w:b/>
                <w:bCs/>
                <w:iCs/>
                <w:lang w:eastAsia="en-IE"/>
              </w:rPr>
              <w:t>Issue date:</w:t>
            </w:r>
          </w:p>
        </w:tc>
        <w:tc>
          <w:tcPr>
            <w:tcW w:w="1336" w:type="dxa"/>
          </w:tcPr>
          <w:p w14:paraId="7CC6AC5E" w14:textId="77777777" w:rsidR="003B1917" w:rsidRPr="003B1917" w:rsidRDefault="003B1917" w:rsidP="003B1917">
            <w:pPr>
              <w:tabs>
                <w:tab w:val="left" w:pos="2268"/>
              </w:tabs>
              <w:spacing w:before="20" w:after="0" w:line="240" w:lineRule="auto"/>
              <w:ind w:right="34"/>
              <w:outlineLvl w:val="7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en-IE"/>
              </w:rPr>
              <w:t>18/08</w:t>
            </w:r>
            <w:r w:rsidRPr="003B1917"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en-IE"/>
              </w:rPr>
              <w:t>/2020</w:t>
            </w:r>
          </w:p>
        </w:tc>
        <w:tc>
          <w:tcPr>
            <w:tcW w:w="1429" w:type="dxa"/>
          </w:tcPr>
          <w:p w14:paraId="6CCF8A8E" w14:textId="77777777" w:rsidR="003B1917" w:rsidRPr="003B1917" w:rsidRDefault="003B1917" w:rsidP="003B1917">
            <w:pPr>
              <w:tabs>
                <w:tab w:val="left" w:pos="2268"/>
              </w:tabs>
              <w:spacing w:before="20" w:after="0" w:line="240" w:lineRule="auto"/>
              <w:ind w:right="34"/>
              <w:outlineLvl w:val="7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Arial"/>
                <w:b/>
                <w:bCs/>
                <w:iCs/>
                <w:lang w:eastAsia="en-IE"/>
              </w:rPr>
              <w:t>Revised Date:</w:t>
            </w:r>
          </w:p>
        </w:tc>
        <w:tc>
          <w:tcPr>
            <w:tcW w:w="1332" w:type="dxa"/>
          </w:tcPr>
          <w:p w14:paraId="710365E4" w14:textId="77777777" w:rsidR="003B1917" w:rsidRPr="003B1917" w:rsidRDefault="003B1917" w:rsidP="003B1917">
            <w:pPr>
              <w:tabs>
                <w:tab w:val="left" w:pos="2268"/>
              </w:tabs>
              <w:spacing w:before="20" w:after="0" w:line="240" w:lineRule="auto"/>
              <w:ind w:right="34"/>
              <w:outlineLvl w:val="7"/>
              <w:rPr>
                <w:rFonts w:ascii="Calibri" w:eastAsia="Times New Roman" w:hAnsi="Calibri" w:cs="Arial"/>
                <w:bCs/>
                <w:iCs/>
                <w:lang w:eastAsia="en-IE"/>
              </w:rPr>
            </w:pPr>
          </w:p>
        </w:tc>
        <w:tc>
          <w:tcPr>
            <w:tcW w:w="1109" w:type="dxa"/>
          </w:tcPr>
          <w:p w14:paraId="2A68C2DB" w14:textId="77777777" w:rsidR="003B1917" w:rsidRPr="003B1917" w:rsidRDefault="003B1917" w:rsidP="003B1917">
            <w:pPr>
              <w:tabs>
                <w:tab w:val="left" w:pos="2268"/>
              </w:tabs>
              <w:spacing w:before="20" w:after="0" w:line="240" w:lineRule="auto"/>
              <w:ind w:right="34"/>
              <w:outlineLvl w:val="7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Arial"/>
                <w:b/>
                <w:bCs/>
                <w:iCs/>
                <w:lang w:eastAsia="en-IE"/>
              </w:rPr>
              <w:t>Review date:</w:t>
            </w:r>
          </w:p>
        </w:tc>
        <w:tc>
          <w:tcPr>
            <w:tcW w:w="2171" w:type="dxa"/>
            <w:gridSpan w:val="2"/>
          </w:tcPr>
          <w:p w14:paraId="10081C1C" w14:textId="77777777" w:rsidR="003B1917" w:rsidRPr="003B1917" w:rsidRDefault="003B1917" w:rsidP="003B1917">
            <w:pPr>
              <w:tabs>
                <w:tab w:val="left" w:pos="2268"/>
              </w:tabs>
              <w:spacing w:before="20" w:after="0" w:line="240" w:lineRule="auto"/>
              <w:ind w:right="34"/>
              <w:outlineLvl w:val="7"/>
              <w:rPr>
                <w:rFonts w:ascii="Calibri" w:eastAsia="Times New Roman" w:hAnsi="Calibri" w:cs="Arial"/>
                <w:bCs/>
                <w:iCs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Arial"/>
                <w:bCs/>
                <w:iCs/>
                <w:lang w:eastAsia="en-IE"/>
              </w:rPr>
              <w:t>TBD</w:t>
            </w:r>
          </w:p>
        </w:tc>
      </w:tr>
      <w:tr w:rsidR="003B1917" w:rsidRPr="003B1917" w14:paraId="37DE8F37" w14:textId="77777777" w:rsidTr="00190F85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757" w:type="dxa"/>
          </w:tcPr>
          <w:p w14:paraId="6AD4ED84" w14:textId="77777777" w:rsidR="003B1917" w:rsidRPr="003B1917" w:rsidRDefault="003B1917" w:rsidP="003B1917">
            <w:pPr>
              <w:tabs>
                <w:tab w:val="left" w:pos="2268"/>
              </w:tabs>
              <w:spacing w:after="0" w:line="240" w:lineRule="auto"/>
              <w:outlineLvl w:val="7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Arial"/>
                <w:b/>
                <w:bCs/>
                <w:iCs/>
                <w:lang w:eastAsia="en-IE"/>
              </w:rPr>
              <w:t>Author(s):</w:t>
            </w:r>
          </w:p>
        </w:tc>
        <w:tc>
          <w:tcPr>
            <w:tcW w:w="7377" w:type="dxa"/>
            <w:gridSpan w:val="6"/>
          </w:tcPr>
          <w:p w14:paraId="05A8CD74" w14:textId="77777777" w:rsidR="003B1917" w:rsidRPr="003B1917" w:rsidRDefault="003B1917" w:rsidP="003B1917">
            <w:pPr>
              <w:spacing w:after="0" w:line="240" w:lineRule="auto"/>
              <w:ind w:right="34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Arial"/>
                <w:b/>
                <w:bCs/>
                <w:lang w:eastAsia="en-IE"/>
              </w:rPr>
              <w:t>Workplace Health &amp; Wellbeing Unit</w:t>
            </w:r>
          </w:p>
        </w:tc>
      </w:tr>
      <w:tr w:rsidR="003B1917" w:rsidRPr="003B1917" w14:paraId="7031EA96" w14:textId="77777777" w:rsidTr="00190F85">
        <w:tblPrEx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1757" w:type="dxa"/>
          </w:tcPr>
          <w:p w14:paraId="70291408" w14:textId="77777777" w:rsidR="003B1917" w:rsidRPr="003B1917" w:rsidRDefault="003B1917" w:rsidP="003B191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Arial"/>
                <w:b/>
                <w:bCs/>
                <w:lang w:eastAsia="en-IE"/>
              </w:rPr>
              <w:t>Consultation With:</w:t>
            </w:r>
          </w:p>
        </w:tc>
        <w:tc>
          <w:tcPr>
            <w:tcW w:w="7377" w:type="dxa"/>
            <w:gridSpan w:val="6"/>
          </w:tcPr>
          <w:p w14:paraId="72F27C0D" w14:textId="77777777" w:rsidR="003B1917" w:rsidRPr="003B1917" w:rsidRDefault="003B1917" w:rsidP="003B19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lang w:eastAsia="en-IE"/>
              </w:rPr>
            </w:pPr>
            <w:r w:rsidRPr="003B1917">
              <w:rPr>
                <w:rFonts w:ascii="Calibri" w:eastAsia="Times New Roman" w:hAnsi="Calibri" w:cs="Times New Roman"/>
                <w:b/>
                <w:iCs/>
                <w:lang w:eastAsia="en-IE"/>
              </w:rPr>
              <w:t>Occupational Health Clinical Advisory Group</w:t>
            </w:r>
          </w:p>
          <w:p w14:paraId="5B8DF662" w14:textId="77777777" w:rsidR="003B1917" w:rsidRPr="003B1917" w:rsidRDefault="003B1917" w:rsidP="003B19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en-IE"/>
              </w:rPr>
            </w:pPr>
          </w:p>
        </w:tc>
      </w:tr>
      <w:tr w:rsidR="003B1917" w:rsidRPr="003B1917" w14:paraId="1C9F3153" w14:textId="77777777" w:rsidTr="00190F85">
        <w:tblPrEx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1757" w:type="dxa"/>
          </w:tcPr>
          <w:p w14:paraId="4601664A" w14:textId="77777777" w:rsidR="003B1917" w:rsidRPr="003B1917" w:rsidRDefault="003B1917" w:rsidP="003B191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Arial"/>
                <w:b/>
                <w:bCs/>
                <w:lang w:eastAsia="en-IE"/>
              </w:rPr>
              <w:t>Responsibility for Implementation:</w:t>
            </w:r>
          </w:p>
        </w:tc>
        <w:tc>
          <w:tcPr>
            <w:tcW w:w="7377" w:type="dxa"/>
            <w:gridSpan w:val="6"/>
          </w:tcPr>
          <w:p w14:paraId="3EBE1101" w14:textId="77777777" w:rsidR="003B1917" w:rsidRPr="003B1917" w:rsidRDefault="003B1917" w:rsidP="003B19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en-IE"/>
              </w:rPr>
            </w:pPr>
            <w:r w:rsidRPr="003B1917">
              <w:rPr>
                <w:rFonts w:ascii="Calibri" w:eastAsia="Times New Roman" w:hAnsi="Calibri" w:cs="Times New Roman"/>
                <w:b/>
                <w:iCs/>
                <w:lang w:eastAsia="en-IE"/>
              </w:rPr>
              <w:t>Healthcare Services Management</w:t>
            </w:r>
          </w:p>
        </w:tc>
      </w:tr>
    </w:tbl>
    <w:p w14:paraId="22340E74" w14:textId="77777777" w:rsidR="003B1917" w:rsidRDefault="003B1917">
      <w:pPr>
        <w:rPr>
          <w:ins w:id="1" w:author="Deborah Moriarty" w:date="2020-08-18T12:19:00Z"/>
        </w:rPr>
      </w:pPr>
    </w:p>
    <w:p w14:paraId="421B2EB0" w14:textId="77777777" w:rsidR="003B1917" w:rsidRDefault="003B1917">
      <w:pPr>
        <w:rPr>
          <w:ins w:id="2" w:author="Deborah Moriarty" w:date="2020-08-18T12:19:00Z"/>
        </w:rPr>
      </w:pPr>
    </w:p>
    <w:p w14:paraId="27DAF8C5" w14:textId="77777777" w:rsidR="003B1917" w:rsidRDefault="003B19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6565"/>
      </w:tblGrid>
      <w:tr w:rsidR="00E30953" w14:paraId="60501571" w14:textId="77777777" w:rsidTr="00240F93">
        <w:tc>
          <w:tcPr>
            <w:tcW w:w="9016" w:type="dxa"/>
            <w:gridSpan w:val="2"/>
          </w:tcPr>
          <w:p w14:paraId="16866773" w14:textId="77777777" w:rsidR="00E30953" w:rsidRDefault="00E30953"/>
          <w:p w14:paraId="3D3B5E00" w14:textId="77777777" w:rsidR="00E30953" w:rsidRDefault="00E30953">
            <w:r>
              <w:t>Updates in Version *</w:t>
            </w:r>
          </w:p>
          <w:p w14:paraId="2991FAD2" w14:textId="77777777" w:rsidR="00E30953" w:rsidRDefault="00E30953"/>
        </w:tc>
      </w:tr>
      <w:tr w:rsidR="00E30953" w14:paraId="20BD5094" w14:textId="77777777" w:rsidTr="00240F93">
        <w:tc>
          <w:tcPr>
            <w:tcW w:w="2451" w:type="dxa"/>
          </w:tcPr>
          <w:p w14:paraId="7B537101" w14:textId="77777777" w:rsidR="00E30953" w:rsidRDefault="00E30953"/>
        </w:tc>
        <w:tc>
          <w:tcPr>
            <w:tcW w:w="6565" w:type="dxa"/>
          </w:tcPr>
          <w:p w14:paraId="4B233537" w14:textId="77777777" w:rsidR="00E30953" w:rsidRDefault="00E30953"/>
        </w:tc>
      </w:tr>
      <w:tr w:rsidR="00E30953" w14:paraId="098F9167" w14:textId="77777777" w:rsidTr="00240F93">
        <w:tc>
          <w:tcPr>
            <w:tcW w:w="2451" w:type="dxa"/>
          </w:tcPr>
          <w:p w14:paraId="19C91030" w14:textId="77777777" w:rsidR="00E30953" w:rsidRDefault="00E30953"/>
        </w:tc>
        <w:tc>
          <w:tcPr>
            <w:tcW w:w="6565" w:type="dxa"/>
          </w:tcPr>
          <w:p w14:paraId="517ED3C8" w14:textId="77777777" w:rsidR="00E30953" w:rsidRDefault="00E30953"/>
        </w:tc>
      </w:tr>
      <w:tr w:rsidR="00E30953" w14:paraId="50AAC3C3" w14:textId="77777777" w:rsidTr="00240F93">
        <w:tc>
          <w:tcPr>
            <w:tcW w:w="2451" w:type="dxa"/>
          </w:tcPr>
          <w:p w14:paraId="63C9C58D" w14:textId="77777777" w:rsidR="00E30953" w:rsidRDefault="00E30953"/>
        </w:tc>
        <w:tc>
          <w:tcPr>
            <w:tcW w:w="6565" w:type="dxa"/>
          </w:tcPr>
          <w:p w14:paraId="4EACA7B6" w14:textId="77777777" w:rsidR="00E30953" w:rsidRDefault="00E30953"/>
        </w:tc>
      </w:tr>
      <w:tr w:rsidR="00E30953" w14:paraId="5F6386EB" w14:textId="77777777" w:rsidTr="00240F93">
        <w:tc>
          <w:tcPr>
            <w:tcW w:w="2451" w:type="dxa"/>
          </w:tcPr>
          <w:p w14:paraId="4224F717" w14:textId="77777777" w:rsidR="00E30953" w:rsidRDefault="00E30953"/>
        </w:tc>
        <w:tc>
          <w:tcPr>
            <w:tcW w:w="6565" w:type="dxa"/>
          </w:tcPr>
          <w:p w14:paraId="1F2812BC" w14:textId="77777777" w:rsidR="00E30953" w:rsidRDefault="00E30953"/>
        </w:tc>
      </w:tr>
    </w:tbl>
    <w:p w14:paraId="083BD04C" w14:textId="77777777" w:rsidR="00E30953" w:rsidRDefault="00E30953">
      <w:r>
        <w:br w:type="page"/>
      </w:r>
    </w:p>
    <w:p w14:paraId="79B2AECD" w14:textId="77777777" w:rsidR="00794823" w:rsidRDefault="00794823">
      <w:pPr>
        <w:rPr>
          <w:b/>
          <w:bCs/>
        </w:rPr>
      </w:pPr>
      <w:r w:rsidRPr="00794823">
        <w:rPr>
          <w:b/>
          <w:bCs/>
        </w:rPr>
        <w:lastRenderedPageBreak/>
        <w:t xml:space="preserve">Table </w:t>
      </w:r>
      <w:r>
        <w:rPr>
          <w:b/>
          <w:bCs/>
        </w:rPr>
        <w:t>o</w:t>
      </w:r>
      <w:r w:rsidRPr="00794823">
        <w:rPr>
          <w:b/>
          <w:bCs/>
        </w:rPr>
        <w:t xml:space="preserve">f Contents </w:t>
      </w:r>
    </w:p>
    <w:p w14:paraId="56E8DB58" w14:textId="77777777" w:rsidR="00794823" w:rsidRDefault="00794823">
      <w:pPr>
        <w:rPr>
          <w:b/>
          <w:bCs/>
        </w:rPr>
      </w:pPr>
    </w:p>
    <w:p w14:paraId="3E3395F6" w14:textId="77777777" w:rsidR="00794823" w:rsidRDefault="00794823" w:rsidP="00794823">
      <w:pPr>
        <w:pStyle w:val="ListParagraph"/>
        <w:numPr>
          <w:ilvl w:val="0"/>
          <w:numId w:val="1"/>
        </w:numPr>
        <w:rPr>
          <w:b/>
          <w:bCs/>
        </w:rPr>
      </w:pPr>
      <w:r w:rsidRPr="00794823">
        <w:rPr>
          <w:b/>
          <w:bCs/>
        </w:rPr>
        <w:t>Introduction</w:t>
      </w:r>
    </w:p>
    <w:p w14:paraId="5C0CD3C9" w14:textId="77777777" w:rsidR="009C5F9E" w:rsidRPr="009C5F9E" w:rsidRDefault="009C5F9E" w:rsidP="009C5F9E">
      <w:pPr>
        <w:rPr>
          <w:b/>
          <w:bCs/>
        </w:rPr>
      </w:pPr>
    </w:p>
    <w:p w14:paraId="7325A28E" w14:textId="7A4DA591" w:rsidR="003B1572" w:rsidRDefault="00AF1E17" w:rsidP="003B1572">
      <w:pPr>
        <w:pStyle w:val="ListParagraph"/>
        <w:numPr>
          <w:ilvl w:val="0"/>
          <w:numId w:val="1"/>
        </w:numPr>
        <w:rPr>
          <w:b/>
          <w:bCs/>
        </w:rPr>
      </w:pPr>
      <w:bookmarkStart w:id="3" w:name="_Hlk48209520"/>
      <w:r>
        <w:rPr>
          <w:b/>
          <w:bCs/>
        </w:rPr>
        <w:t xml:space="preserve"> Category of Healthcare workers and r</w:t>
      </w:r>
      <w:r w:rsidR="003B1572">
        <w:rPr>
          <w:b/>
          <w:bCs/>
        </w:rPr>
        <w:t>isk categorisation</w:t>
      </w:r>
    </w:p>
    <w:p w14:paraId="05DA07F1" w14:textId="77777777" w:rsidR="00DC4A96" w:rsidRDefault="00DC4A96" w:rsidP="00DC4A96">
      <w:pPr>
        <w:pStyle w:val="ListParagraph"/>
        <w:rPr>
          <w:b/>
          <w:bCs/>
        </w:rPr>
      </w:pPr>
    </w:p>
    <w:p w14:paraId="186F60D3" w14:textId="77777777" w:rsidR="00CF1028" w:rsidRPr="00DC4A96" w:rsidRDefault="00CF1028" w:rsidP="00DC4A96">
      <w:pPr>
        <w:pStyle w:val="ListParagraph"/>
        <w:rPr>
          <w:b/>
          <w:bCs/>
        </w:rPr>
      </w:pPr>
    </w:p>
    <w:p w14:paraId="03E241F1" w14:textId="77777777" w:rsidR="00DC4A96" w:rsidRDefault="00DC4A96" w:rsidP="00CF10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Risk of Influenza Infection in Healthcare workers</w:t>
      </w:r>
    </w:p>
    <w:p w14:paraId="1A087260" w14:textId="77777777" w:rsidR="00CF1028" w:rsidRDefault="00CF1028" w:rsidP="00CF1028">
      <w:pPr>
        <w:pStyle w:val="ListParagraph"/>
        <w:rPr>
          <w:b/>
          <w:bCs/>
        </w:rPr>
      </w:pPr>
    </w:p>
    <w:p w14:paraId="51188CB7" w14:textId="77777777" w:rsidR="00CF1028" w:rsidRPr="00CF1028" w:rsidRDefault="00CF1028" w:rsidP="00CF1028">
      <w:pPr>
        <w:pStyle w:val="ListParagraph"/>
        <w:rPr>
          <w:b/>
          <w:bCs/>
        </w:rPr>
      </w:pPr>
    </w:p>
    <w:p w14:paraId="35DB1908" w14:textId="1AE4A582" w:rsidR="009C5F9E" w:rsidRDefault="00794823" w:rsidP="009C5F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Influenza Vaccination Programme and Mandatory Risk Assessment policy in Healthcare Workers 2020</w:t>
      </w:r>
      <w:r w:rsidR="00EF3CB1">
        <w:rPr>
          <w:b/>
          <w:bCs/>
        </w:rPr>
        <w:t xml:space="preserve"> </w:t>
      </w:r>
    </w:p>
    <w:bookmarkEnd w:id="3"/>
    <w:p w14:paraId="315C0580" w14:textId="77777777" w:rsidR="009C5F9E" w:rsidRPr="009C5F9E" w:rsidRDefault="009C5F9E" w:rsidP="009C5F9E">
      <w:pPr>
        <w:rPr>
          <w:b/>
          <w:bCs/>
        </w:rPr>
      </w:pPr>
    </w:p>
    <w:p w14:paraId="324BBED1" w14:textId="77777777" w:rsidR="00794823" w:rsidRDefault="00794823" w:rsidP="007948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Individual Risk Assessment </w:t>
      </w:r>
    </w:p>
    <w:p w14:paraId="1EE41E10" w14:textId="77777777" w:rsidR="009C5F9E" w:rsidRPr="009C5F9E" w:rsidRDefault="009C5F9E" w:rsidP="009C5F9E">
      <w:pPr>
        <w:pStyle w:val="ListParagraph"/>
        <w:rPr>
          <w:b/>
          <w:bCs/>
        </w:rPr>
      </w:pPr>
    </w:p>
    <w:p w14:paraId="3061FFE4" w14:textId="77777777" w:rsidR="009C5F9E" w:rsidRDefault="009C5F9E" w:rsidP="009C5F9E">
      <w:pPr>
        <w:pStyle w:val="ListParagraph"/>
        <w:ind w:left="525"/>
        <w:rPr>
          <w:b/>
          <w:bCs/>
        </w:rPr>
      </w:pPr>
    </w:p>
    <w:p w14:paraId="3AA28A85" w14:textId="46A66429" w:rsidR="00794823" w:rsidRDefault="00794823" w:rsidP="007948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HCW </w:t>
      </w:r>
      <w:r w:rsidR="00EF3CB1">
        <w:rPr>
          <w:b/>
          <w:bCs/>
        </w:rPr>
        <w:t>C</w:t>
      </w:r>
      <w:r>
        <w:rPr>
          <w:b/>
          <w:bCs/>
        </w:rPr>
        <w:t xml:space="preserve">ategory A High Risk who are unable to receive the Flu Vaccination </w:t>
      </w:r>
    </w:p>
    <w:p w14:paraId="08A8EF1B" w14:textId="77777777" w:rsidR="00D96971" w:rsidRDefault="00D96971" w:rsidP="00D96971">
      <w:pPr>
        <w:pStyle w:val="ListParagraph"/>
        <w:ind w:left="525"/>
        <w:rPr>
          <w:b/>
          <w:bCs/>
        </w:rPr>
      </w:pPr>
    </w:p>
    <w:p w14:paraId="53E989AB" w14:textId="77777777" w:rsidR="009C5F9E" w:rsidRDefault="009C5F9E" w:rsidP="009C5F9E">
      <w:pPr>
        <w:pStyle w:val="ListParagraph"/>
        <w:ind w:left="525"/>
        <w:rPr>
          <w:b/>
          <w:bCs/>
        </w:rPr>
      </w:pPr>
    </w:p>
    <w:p w14:paraId="41533B10" w14:textId="72176A15" w:rsidR="009C5F9E" w:rsidRDefault="00794823" w:rsidP="009C5F9E">
      <w:pPr>
        <w:pStyle w:val="ListParagraph"/>
        <w:numPr>
          <w:ilvl w:val="0"/>
          <w:numId w:val="1"/>
        </w:numPr>
        <w:rPr>
          <w:b/>
          <w:bCs/>
        </w:rPr>
      </w:pPr>
      <w:bookmarkStart w:id="4" w:name="_Hlk48224496"/>
      <w:r>
        <w:rPr>
          <w:b/>
          <w:bCs/>
        </w:rPr>
        <w:t>HCW Category A High Risk who</w:t>
      </w:r>
      <w:r w:rsidR="00B52A81">
        <w:rPr>
          <w:b/>
          <w:bCs/>
        </w:rPr>
        <w:t xml:space="preserve"> </w:t>
      </w:r>
      <w:r w:rsidR="00DC4A96">
        <w:rPr>
          <w:b/>
          <w:bCs/>
        </w:rPr>
        <w:t>decline to</w:t>
      </w:r>
      <w:r>
        <w:rPr>
          <w:b/>
          <w:bCs/>
        </w:rPr>
        <w:t xml:space="preserve"> receive the Flu Vaccination </w:t>
      </w:r>
    </w:p>
    <w:bookmarkEnd w:id="4"/>
    <w:p w14:paraId="310DBBC4" w14:textId="77777777" w:rsidR="009C5F9E" w:rsidRPr="009C5F9E" w:rsidRDefault="009C5F9E" w:rsidP="009C5F9E">
      <w:pPr>
        <w:pStyle w:val="ListParagraph"/>
        <w:rPr>
          <w:b/>
          <w:bCs/>
        </w:rPr>
      </w:pPr>
    </w:p>
    <w:p w14:paraId="76E917B4" w14:textId="77777777" w:rsidR="009C5F9E" w:rsidRPr="009C5F9E" w:rsidRDefault="009C5F9E" w:rsidP="009C5F9E">
      <w:pPr>
        <w:pStyle w:val="ListParagraph"/>
        <w:ind w:left="525"/>
        <w:rPr>
          <w:b/>
          <w:bCs/>
        </w:rPr>
      </w:pPr>
    </w:p>
    <w:p w14:paraId="673F5BDC" w14:textId="77777777" w:rsidR="00794823" w:rsidRDefault="00794823" w:rsidP="007948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References </w:t>
      </w:r>
    </w:p>
    <w:p w14:paraId="04B3F05A" w14:textId="77777777" w:rsidR="00975FBF" w:rsidRDefault="00975FBF" w:rsidP="00975FBF">
      <w:pPr>
        <w:pStyle w:val="ListParagraph"/>
        <w:ind w:left="525"/>
        <w:rPr>
          <w:b/>
          <w:bCs/>
        </w:rPr>
      </w:pPr>
    </w:p>
    <w:p w14:paraId="06184F9E" w14:textId="77777777" w:rsidR="009C5F9E" w:rsidRDefault="009C5F9E" w:rsidP="009C5F9E">
      <w:pPr>
        <w:pStyle w:val="ListParagraph"/>
        <w:ind w:left="525"/>
        <w:rPr>
          <w:b/>
          <w:bCs/>
        </w:rPr>
      </w:pPr>
    </w:p>
    <w:p w14:paraId="6DB3063C" w14:textId="77777777" w:rsidR="00794823" w:rsidRPr="00794823" w:rsidRDefault="00794823" w:rsidP="007948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Appendix 1: Risk categorisation Guidelines </w:t>
      </w:r>
    </w:p>
    <w:p w14:paraId="08032196" w14:textId="77777777" w:rsidR="00794823" w:rsidRDefault="00794823"/>
    <w:p w14:paraId="7B2C3FA5" w14:textId="77777777" w:rsidR="00794823" w:rsidRDefault="00794823"/>
    <w:p w14:paraId="6B929A12" w14:textId="77777777" w:rsidR="00794823" w:rsidRDefault="00794823"/>
    <w:p w14:paraId="722D8B90" w14:textId="77777777" w:rsidR="00794823" w:rsidRDefault="00794823"/>
    <w:p w14:paraId="58500A39" w14:textId="77777777" w:rsidR="00794823" w:rsidRDefault="00794823"/>
    <w:p w14:paraId="11A510BD" w14:textId="77777777" w:rsidR="00794823" w:rsidRDefault="00794823"/>
    <w:p w14:paraId="047FE8F2" w14:textId="77777777" w:rsidR="00794823" w:rsidRDefault="00794823"/>
    <w:p w14:paraId="3A184DED" w14:textId="77777777" w:rsidR="00794823" w:rsidRDefault="00794823"/>
    <w:p w14:paraId="517257E9" w14:textId="77777777" w:rsidR="00794823" w:rsidRDefault="00794823"/>
    <w:p w14:paraId="2AA3652E" w14:textId="77777777" w:rsidR="009D1F7E" w:rsidRPr="006562F9" w:rsidRDefault="00E30953">
      <w:pPr>
        <w:rPr>
          <w:b/>
          <w:bCs/>
        </w:rPr>
      </w:pPr>
      <w:r w:rsidRPr="006562F9">
        <w:rPr>
          <w:b/>
          <w:bCs/>
        </w:rPr>
        <w:lastRenderedPageBreak/>
        <w:t>1.</w:t>
      </w:r>
      <w:r w:rsidR="00F239D9">
        <w:rPr>
          <w:b/>
          <w:bCs/>
        </w:rPr>
        <w:t>0</w:t>
      </w:r>
      <w:r w:rsidRPr="006562F9">
        <w:rPr>
          <w:b/>
          <w:bCs/>
        </w:rPr>
        <w:t xml:space="preserve"> Introduction</w:t>
      </w:r>
    </w:p>
    <w:p w14:paraId="596D5FE4" w14:textId="52A3A4B5" w:rsidR="005E1B1C" w:rsidRDefault="006562F9" w:rsidP="00F239D9">
      <w:pPr>
        <w:jc w:val="both"/>
      </w:pPr>
      <w:r>
        <w:t>C</w:t>
      </w:r>
      <w:r w:rsidR="00F239D9">
        <w:t>OVID</w:t>
      </w:r>
      <w:r>
        <w:t xml:space="preserve">-19 has caused a worldwide pandemic and has </w:t>
      </w:r>
      <w:r w:rsidR="00F30D27">
        <w:t>placed</w:t>
      </w:r>
      <w:r w:rsidR="00B52A81">
        <w:t xml:space="preserve"> </w:t>
      </w:r>
      <w:r>
        <w:t xml:space="preserve">significant demands </w:t>
      </w:r>
      <w:r w:rsidR="00F30D27">
        <w:t>on</w:t>
      </w:r>
      <w:r w:rsidR="00B52A81">
        <w:t xml:space="preserve"> </w:t>
      </w:r>
      <w:r w:rsidR="00F30D27">
        <w:t>the</w:t>
      </w:r>
      <w:r>
        <w:t xml:space="preserve"> health service. The upcoming </w:t>
      </w:r>
      <w:r w:rsidR="004F1749">
        <w:t>flu season</w:t>
      </w:r>
      <w:r>
        <w:t xml:space="preserve"> will </w:t>
      </w:r>
      <w:r w:rsidR="004F1749">
        <w:t>significantly</w:t>
      </w:r>
      <w:r>
        <w:t xml:space="preserve"> increase the burden on the </w:t>
      </w:r>
      <w:r w:rsidR="00F30D27">
        <w:t>h</w:t>
      </w:r>
      <w:r>
        <w:t xml:space="preserve">ealthcare system. Historically the uptake of </w:t>
      </w:r>
      <w:r w:rsidR="0012576B">
        <w:t>Influenza</w:t>
      </w:r>
      <w:r>
        <w:t xml:space="preserve"> vaccination among healthcare workers has been much lower than desired. </w:t>
      </w:r>
      <w:r w:rsidR="00617B32">
        <w:t xml:space="preserve">The introduction of peer vaccination, education modules, and financial incentives for </w:t>
      </w:r>
      <w:r w:rsidR="0007073B">
        <w:t>health services</w:t>
      </w:r>
      <w:r w:rsidR="00B52A81">
        <w:t xml:space="preserve"> </w:t>
      </w:r>
      <w:r w:rsidR="00617B32">
        <w:t xml:space="preserve">has </w:t>
      </w:r>
      <w:r w:rsidR="00F30D27">
        <w:t>increased</w:t>
      </w:r>
      <w:r w:rsidR="00B52A81">
        <w:t xml:space="preserve"> </w:t>
      </w:r>
      <w:r w:rsidR="00617B32">
        <w:t xml:space="preserve">the uptake but despite </w:t>
      </w:r>
      <w:r w:rsidR="003F2A66">
        <w:t>this, the</w:t>
      </w:r>
      <w:r w:rsidR="00B52A81">
        <w:t xml:space="preserve"> </w:t>
      </w:r>
      <w:r w:rsidR="00AA7EE6">
        <w:t>influenza vaccine uptake among Healthcare Workers in HSE and HSE funded hospitals</w:t>
      </w:r>
      <w:r w:rsidR="00771EC3">
        <w:t xml:space="preserve"> in 2019-2020(as at</w:t>
      </w:r>
      <w:r w:rsidR="00AA7EE6">
        <w:t xml:space="preserve"> 19</w:t>
      </w:r>
      <w:r w:rsidR="00AA7EE6" w:rsidRPr="00B833C4">
        <w:rPr>
          <w:vertAlign w:val="superscript"/>
        </w:rPr>
        <w:t>th</w:t>
      </w:r>
      <w:r w:rsidR="00AA7EE6">
        <w:t xml:space="preserve"> December 2019</w:t>
      </w:r>
      <w:r w:rsidR="00771EC3">
        <w:t>)</w:t>
      </w:r>
      <w:r w:rsidR="00AA7EE6">
        <w:t xml:space="preserve"> was 46%</w:t>
      </w:r>
      <w:r w:rsidR="00C76F24">
        <w:t>(1)</w:t>
      </w:r>
      <w:r w:rsidR="00771EC3">
        <w:t xml:space="preserve">. </w:t>
      </w:r>
    </w:p>
    <w:p w14:paraId="540480EC" w14:textId="547ADBF0" w:rsidR="005E1B1C" w:rsidRDefault="000D55E1" w:rsidP="00F239D9">
      <w:pPr>
        <w:jc w:val="both"/>
      </w:pPr>
      <w:r>
        <w:t>The Royal</w:t>
      </w:r>
      <w:r w:rsidR="0007073B">
        <w:t xml:space="preserve"> College of Physicians, Ireland </w:t>
      </w:r>
      <w:r>
        <w:t xml:space="preserve">2018 </w:t>
      </w:r>
      <w:r w:rsidR="007C6B26">
        <w:t>report</w:t>
      </w:r>
      <w:r w:rsidR="00B52A81">
        <w:t xml:space="preserve"> </w:t>
      </w:r>
      <w:r w:rsidR="00F239D9">
        <w:t>‘</w:t>
      </w:r>
      <w:r w:rsidR="007C6B26">
        <w:t>Influenza Vaccination</w:t>
      </w:r>
      <w:r w:rsidR="00F21CD0">
        <w:t xml:space="preserve"> of Healthcare Workers</w:t>
      </w:r>
      <w:r w:rsidR="00F239D9">
        <w:t xml:space="preserve">’ </w:t>
      </w:r>
      <w:r w:rsidR="0058153D">
        <w:t>highlighted, the</w:t>
      </w:r>
      <w:r w:rsidR="00F21CD0">
        <w:t xml:space="preserve"> need for </w:t>
      </w:r>
      <w:r w:rsidR="00F30D27">
        <w:t>healthcare workers</w:t>
      </w:r>
      <w:r w:rsidR="00F21CD0">
        <w:t xml:space="preserve"> in high-risk areas such as intensive </w:t>
      </w:r>
      <w:r w:rsidR="0012576B">
        <w:t>care, cancer</w:t>
      </w:r>
      <w:r w:rsidR="00B52A81">
        <w:t xml:space="preserve"> </w:t>
      </w:r>
      <w:r w:rsidR="00D049EC">
        <w:t>wards, and</w:t>
      </w:r>
      <w:r w:rsidR="00F21CD0">
        <w:t xml:space="preserve"> emergency departments </w:t>
      </w:r>
      <w:r w:rsidR="00D049EC">
        <w:t>to be</w:t>
      </w:r>
      <w:r w:rsidR="00B52A81">
        <w:t xml:space="preserve"> </w:t>
      </w:r>
      <w:r w:rsidR="00210633">
        <w:t>immuni</w:t>
      </w:r>
      <w:r w:rsidR="00007BAB">
        <w:t>s</w:t>
      </w:r>
      <w:r w:rsidR="00210633">
        <w:t>ed (</w:t>
      </w:r>
      <w:r w:rsidR="00F46BD8">
        <w:t>2</w:t>
      </w:r>
      <w:r w:rsidR="00F21CD0">
        <w:t>,</w:t>
      </w:r>
      <w:r w:rsidR="00F46BD8">
        <w:t>3)</w:t>
      </w:r>
      <w:r w:rsidR="00F21CD0">
        <w:t>.</w:t>
      </w:r>
      <w:r w:rsidR="00CC0A7D">
        <w:t xml:space="preserve">Mandatory vaccination is the only measure proven to achieve vaccination uptake rates of 95%.The introduction of mandatory vaccination is not without </w:t>
      </w:r>
      <w:r w:rsidR="0007073B">
        <w:t>challenges, however</w:t>
      </w:r>
      <w:r w:rsidR="00A957BB">
        <w:t>. Finland</w:t>
      </w:r>
      <w:r w:rsidR="00CC0A7D">
        <w:t xml:space="preserve"> introduced </w:t>
      </w:r>
      <w:r w:rsidR="00A957BB">
        <w:t>legislation for mandatory vaccination for frontline healthcare workers that took three years to pass (</w:t>
      </w:r>
      <w:r w:rsidR="00F46BD8">
        <w:t>4</w:t>
      </w:r>
      <w:r w:rsidR="001663C1">
        <w:t>). There</w:t>
      </w:r>
      <w:r w:rsidR="006647A0">
        <w:t xml:space="preserve"> does not appear to be a clear legal basis in Ireland under which</w:t>
      </w:r>
      <w:r w:rsidR="001663C1">
        <w:t xml:space="preserve"> the </w:t>
      </w:r>
      <w:r w:rsidR="00506261">
        <w:t>HSE</w:t>
      </w:r>
      <w:r w:rsidR="001663C1">
        <w:t xml:space="preserve"> can require this.</w:t>
      </w:r>
    </w:p>
    <w:p w14:paraId="4BD2C86F" w14:textId="24EDC8B1" w:rsidR="00F46BD8" w:rsidRDefault="006647A0" w:rsidP="00F239D9">
      <w:pPr>
        <w:jc w:val="both"/>
      </w:pPr>
      <w:r>
        <w:t xml:space="preserve">In New South Wales </w:t>
      </w:r>
      <w:r w:rsidR="00E568E5">
        <w:t xml:space="preserve">Australia, workers employed in a New South </w:t>
      </w:r>
      <w:r w:rsidR="00C76F24">
        <w:t>Wales Health</w:t>
      </w:r>
      <w:r w:rsidR="000B5005">
        <w:t xml:space="preserve"> </w:t>
      </w:r>
      <w:r w:rsidR="00D1093C">
        <w:t>R</w:t>
      </w:r>
      <w:r w:rsidR="000B5005">
        <w:t xml:space="preserve">esidential </w:t>
      </w:r>
      <w:r w:rsidR="00D1093C">
        <w:t>A</w:t>
      </w:r>
      <w:r w:rsidR="000B5005">
        <w:t xml:space="preserve">ged </w:t>
      </w:r>
      <w:r w:rsidR="00D1093C">
        <w:t>C</w:t>
      </w:r>
      <w:r w:rsidR="000B5005">
        <w:t xml:space="preserve">are </w:t>
      </w:r>
      <w:r w:rsidR="00D1093C">
        <w:t>F</w:t>
      </w:r>
      <w:r w:rsidR="000B5005">
        <w:t xml:space="preserve">acility must be vaccinated with the current influenza vaccine provided that it is available to the </w:t>
      </w:r>
      <w:r w:rsidR="00C76F24">
        <w:t>worker (</w:t>
      </w:r>
      <w:r>
        <w:t>5).</w:t>
      </w:r>
      <w:r w:rsidR="001663C1">
        <w:t xml:space="preserve">There is also </w:t>
      </w:r>
      <w:r w:rsidR="002D004B">
        <w:t>mandatory Influenza vaccination of workers employed in Category A High Risk positions(5)</w:t>
      </w:r>
      <w:r w:rsidR="001663C1">
        <w:t>.</w:t>
      </w:r>
    </w:p>
    <w:p w14:paraId="706016F9" w14:textId="6555C8D9" w:rsidR="006562F9" w:rsidRDefault="00B52A81" w:rsidP="00F239D9">
      <w:pPr>
        <w:jc w:val="both"/>
      </w:pPr>
      <w:r>
        <w:t>Therefore, it</w:t>
      </w:r>
      <w:r w:rsidR="006562F9">
        <w:t xml:space="preserve"> is </w:t>
      </w:r>
      <w:r w:rsidR="0007073B">
        <w:t xml:space="preserve">likely </w:t>
      </w:r>
      <w:r w:rsidR="006562F9">
        <w:t xml:space="preserve">that the introduction of a mandatory </w:t>
      </w:r>
      <w:r w:rsidR="0012576B">
        <w:t>risk assessment</w:t>
      </w:r>
      <w:r>
        <w:t xml:space="preserve"> </w:t>
      </w:r>
      <w:r w:rsidR="00D34A8A">
        <w:t xml:space="preserve">policy </w:t>
      </w:r>
      <w:r w:rsidR="00506261">
        <w:t>for</w:t>
      </w:r>
      <w:r w:rsidR="006562F9">
        <w:t xml:space="preserve"> Healthcare </w:t>
      </w:r>
      <w:r w:rsidR="00F21CD0">
        <w:t>W</w:t>
      </w:r>
      <w:r w:rsidR="006562F9">
        <w:t xml:space="preserve">orkers under existing Health and Safety legislation requiring vaccination </w:t>
      </w:r>
      <w:r w:rsidR="00506261">
        <w:t>for</w:t>
      </w:r>
      <w:r w:rsidR="006562F9">
        <w:t xml:space="preserve"> infectious diseases including Influenza would</w:t>
      </w:r>
      <w:r>
        <w:t xml:space="preserve"> </w:t>
      </w:r>
      <w:r w:rsidR="006562F9">
        <w:t>improve the uptake of the Influenza vaccination among frontline Healthcare Workers.</w:t>
      </w:r>
    </w:p>
    <w:p w14:paraId="315E47B1" w14:textId="77777777" w:rsidR="00CF1028" w:rsidRDefault="00CF1028" w:rsidP="00F239D9">
      <w:pPr>
        <w:jc w:val="both"/>
        <w:rPr>
          <w:b/>
          <w:bCs/>
        </w:rPr>
      </w:pPr>
    </w:p>
    <w:p w14:paraId="08F1273F" w14:textId="77777777" w:rsidR="00CF1028" w:rsidRDefault="00CF1028" w:rsidP="00F239D9">
      <w:pPr>
        <w:jc w:val="both"/>
        <w:rPr>
          <w:b/>
          <w:bCs/>
        </w:rPr>
      </w:pPr>
    </w:p>
    <w:p w14:paraId="267B5C7A" w14:textId="77777777" w:rsidR="00F46BD8" w:rsidRDefault="00DC4A96" w:rsidP="00F239D9">
      <w:pPr>
        <w:jc w:val="both"/>
        <w:rPr>
          <w:b/>
          <w:bCs/>
        </w:rPr>
      </w:pPr>
      <w:r>
        <w:rPr>
          <w:b/>
          <w:bCs/>
        </w:rPr>
        <w:t xml:space="preserve">2.0 </w:t>
      </w:r>
      <w:r w:rsidR="001B1AC3" w:rsidRPr="001B1AC3">
        <w:rPr>
          <w:b/>
          <w:bCs/>
        </w:rPr>
        <w:t xml:space="preserve">Category </w:t>
      </w:r>
      <w:r w:rsidR="0007073B">
        <w:rPr>
          <w:b/>
          <w:bCs/>
        </w:rPr>
        <w:t>of HCW</w:t>
      </w:r>
      <w:r w:rsidR="003B1572">
        <w:rPr>
          <w:b/>
          <w:bCs/>
        </w:rPr>
        <w:t xml:space="preserve"> and Risk Categorisation </w:t>
      </w:r>
    </w:p>
    <w:p w14:paraId="65977DD3" w14:textId="59AD8D6D" w:rsidR="003B1572" w:rsidRPr="00E23369" w:rsidRDefault="003B1572" w:rsidP="003B1572">
      <w:pPr>
        <w:rPr>
          <w:b/>
          <w:bCs/>
        </w:rPr>
      </w:pPr>
      <w:r w:rsidRPr="0029446C">
        <w:t>1</w:t>
      </w:r>
      <w:r>
        <w:t xml:space="preserve"> Positions are to be categorised by the </w:t>
      </w:r>
      <w:r w:rsidRPr="00A60C22">
        <w:rPr>
          <w:color w:val="000000" w:themeColor="text1"/>
        </w:rPr>
        <w:t xml:space="preserve">HSE Line managers </w:t>
      </w:r>
      <w:r>
        <w:rPr>
          <w:color w:val="000000" w:themeColor="text1"/>
        </w:rPr>
        <w:t xml:space="preserve">and </w:t>
      </w:r>
      <w:r>
        <w:t xml:space="preserve">must be categorised as either </w:t>
      </w:r>
      <w:r w:rsidRPr="00E23369">
        <w:rPr>
          <w:b/>
          <w:bCs/>
        </w:rPr>
        <w:t xml:space="preserve">Category A, Category A High </w:t>
      </w:r>
      <w:r w:rsidR="00B52A81" w:rsidRPr="00E23369">
        <w:rPr>
          <w:b/>
          <w:bCs/>
        </w:rPr>
        <w:t>Risk or</w:t>
      </w:r>
      <w:r w:rsidRPr="00E23369">
        <w:rPr>
          <w:b/>
          <w:bCs/>
        </w:rPr>
        <w:t xml:space="preserve"> Category B.</w:t>
      </w:r>
    </w:p>
    <w:p w14:paraId="7FC2E8C1" w14:textId="77777777" w:rsidR="003B1572" w:rsidRDefault="003B1572" w:rsidP="003B1572">
      <w:pPr>
        <w:ind w:left="720"/>
      </w:pPr>
      <w:r>
        <w:t xml:space="preserve">Refer to </w:t>
      </w:r>
      <w:r w:rsidRPr="005D4EAE">
        <w:rPr>
          <w:b/>
          <w:bCs/>
        </w:rPr>
        <w:t>Appendix 1</w:t>
      </w:r>
      <w:r>
        <w:rPr>
          <w:i/>
          <w:iCs/>
        </w:rPr>
        <w:t>Risk Categorisation Guidelines</w:t>
      </w:r>
      <w:r>
        <w:t xml:space="preserve"> for detailed information.</w:t>
      </w:r>
    </w:p>
    <w:p w14:paraId="736843E6" w14:textId="77777777" w:rsidR="003B1572" w:rsidRDefault="003B1572" w:rsidP="00F239D9">
      <w:pPr>
        <w:jc w:val="both"/>
        <w:rPr>
          <w:b/>
          <w:bCs/>
        </w:rPr>
      </w:pPr>
    </w:p>
    <w:p w14:paraId="0201BE47" w14:textId="77777777" w:rsidR="001B1AC3" w:rsidRDefault="001B1AC3" w:rsidP="00F239D9">
      <w:pPr>
        <w:jc w:val="both"/>
      </w:pPr>
      <w:r w:rsidRPr="001B1AC3">
        <w:t>The classification</w:t>
      </w:r>
      <w:r>
        <w:t xml:space="preserve"> given to a position depending on the requirements of the role and as specified </w:t>
      </w:r>
      <w:r w:rsidR="0014762C">
        <w:t xml:space="preserve">in Appendix 1 </w:t>
      </w:r>
      <w:r w:rsidR="0014762C" w:rsidRPr="003F2A66">
        <w:rPr>
          <w:i/>
          <w:iCs/>
        </w:rPr>
        <w:t>Risk Categorisation Guidelines</w:t>
      </w:r>
      <w:r w:rsidR="0014762C">
        <w:t>.</w:t>
      </w:r>
    </w:p>
    <w:p w14:paraId="17ED56AE" w14:textId="77777777" w:rsidR="0014762C" w:rsidRDefault="0014762C" w:rsidP="00F239D9">
      <w:pPr>
        <w:jc w:val="both"/>
      </w:pPr>
      <w:r>
        <w:t>The following categories are to be applied:</w:t>
      </w:r>
    </w:p>
    <w:p w14:paraId="0722FD20" w14:textId="6687F280" w:rsidR="0014762C" w:rsidRDefault="0014762C" w:rsidP="0014762C">
      <w:pPr>
        <w:pStyle w:val="ListParagraph"/>
        <w:numPr>
          <w:ilvl w:val="0"/>
          <w:numId w:val="12"/>
        </w:numPr>
        <w:jc w:val="both"/>
      </w:pPr>
      <w:r w:rsidRPr="00DC4A96">
        <w:rPr>
          <w:b/>
          <w:bCs/>
        </w:rPr>
        <w:t>Category A</w:t>
      </w:r>
      <w:r w:rsidR="00AE723C">
        <w:t>-</w:t>
      </w:r>
      <w:r>
        <w:t xml:space="preserve"> direct physical contact with patients/clients, deceased </w:t>
      </w:r>
      <w:r w:rsidR="00A60D31">
        <w:t xml:space="preserve">persons, </w:t>
      </w:r>
      <w:r w:rsidR="00131571">
        <w:t>blood, body</w:t>
      </w:r>
      <w:r>
        <w:t xml:space="preserve"> substances or infectious material or surfaces/equipment that might contain these or contact that would allow acquisition and/or transmission of a specified Infectious disease by respiratory means.</w:t>
      </w:r>
    </w:p>
    <w:p w14:paraId="645569AC" w14:textId="77777777" w:rsidR="002775C9" w:rsidRDefault="002775C9" w:rsidP="002775C9">
      <w:pPr>
        <w:pStyle w:val="ListParagraph"/>
        <w:jc w:val="both"/>
      </w:pPr>
    </w:p>
    <w:p w14:paraId="3BC3DC67" w14:textId="77777777" w:rsidR="0014762C" w:rsidRDefault="0014762C" w:rsidP="0014762C">
      <w:pPr>
        <w:pStyle w:val="ListParagraph"/>
        <w:numPr>
          <w:ilvl w:val="0"/>
          <w:numId w:val="12"/>
        </w:numPr>
        <w:jc w:val="both"/>
      </w:pPr>
      <w:r w:rsidRPr="00DC4A96">
        <w:rPr>
          <w:b/>
          <w:bCs/>
        </w:rPr>
        <w:t>Category A High-risk</w:t>
      </w:r>
      <w:r w:rsidR="002775C9">
        <w:t xml:space="preserve"> - </w:t>
      </w:r>
      <w:r>
        <w:t xml:space="preserve">Category A workers who are employed in high risk clinical areas as defined in Appendix 1 </w:t>
      </w:r>
      <w:r w:rsidRPr="00AE723C">
        <w:rPr>
          <w:i/>
          <w:iCs/>
        </w:rPr>
        <w:t xml:space="preserve">Risk Categorisation </w:t>
      </w:r>
      <w:r w:rsidR="002775C9" w:rsidRPr="00AE723C">
        <w:rPr>
          <w:i/>
          <w:iCs/>
        </w:rPr>
        <w:t>Guidelines</w:t>
      </w:r>
      <w:r w:rsidR="002775C9">
        <w:t>.</w:t>
      </w:r>
    </w:p>
    <w:p w14:paraId="63EB2AFD" w14:textId="77777777" w:rsidR="002775C9" w:rsidRDefault="002775C9" w:rsidP="002775C9">
      <w:pPr>
        <w:pStyle w:val="ListParagraph"/>
        <w:jc w:val="both"/>
      </w:pPr>
    </w:p>
    <w:p w14:paraId="4FDD285E" w14:textId="118E00A1" w:rsidR="006D16EB" w:rsidRPr="001B1AC3" w:rsidRDefault="006D16EB" w:rsidP="0014762C">
      <w:pPr>
        <w:pStyle w:val="ListParagraph"/>
        <w:numPr>
          <w:ilvl w:val="0"/>
          <w:numId w:val="12"/>
        </w:numPr>
        <w:jc w:val="both"/>
      </w:pPr>
      <w:r w:rsidRPr="00DC4A96">
        <w:rPr>
          <w:b/>
          <w:bCs/>
        </w:rPr>
        <w:t>Category B</w:t>
      </w:r>
      <w:r>
        <w:t>- no direct physical contact with patients/</w:t>
      </w:r>
      <w:r w:rsidR="00AF7CA3">
        <w:t>clients, deceased</w:t>
      </w:r>
      <w:r>
        <w:t xml:space="preserve"> persons,blood,body substances or infectious material or surfaces/equipment that might contain these and no greater risk of acquisition and /or transmission of a specified infectious disease than for the general </w:t>
      </w:r>
      <w:r w:rsidR="00755C2C">
        <w:t>community. Category</w:t>
      </w:r>
      <w:r>
        <w:t xml:space="preserve"> B positions are not required </w:t>
      </w:r>
      <w:r w:rsidR="00755C2C">
        <w:t xml:space="preserve">to undergo </w:t>
      </w:r>
      <w:r w:rsidR="002775C9">
        <w:t>assessment</w:t>
      </w:r>
      <w:r w:rsidR="00B52A81">
        <w:t xml:space="preserve"> </w:t>
      </w:r>
      <w:r w:rsidR="003C2D39">
        <w:t>and screening</w:t>
      </w:r>
      <w:r w:rsidR="00506261">
        <w:t>.</w:t>
      </w:r>
      <w:r w:rsidR="00B52A81">
        <w:t xml:space="preserve"> </w:t>
      </w:r>
      <w:r w:rsidR="00F011F4">
        <w:t>However,</w:t>
      </w:r>
      <w:r w:rsidR="00B52A81">
        <w:t xml:space="preserve"> </w:t>
      </w:r>
      <w:r w:rsidR="00506261">
        <w:t xml:space="preserve">influenza </w:t>
      </w:r>
      <w:r w:rsidR="00755C2C">
        <w:t>vaccination</w:t>
      </w:r>
      <w:r w:rsidR="0007073B">
        <w:t xml:space="preserve"> will still be provided and is recommended</w:t>
      </w:r>
      <w:r w:rsidR="00755C2C">
        <w:t>.</w:t>
      </w:r>
    </w:p>
    <w:p w14:paraId="72626CAC" w14:textId="77777777" w:rsidR="00F44214" w:rsidRDefault="00F44214"/>
    <w:p w14:paraId="44EFEA1C" w14:textId="77777777" w:rsidR="00CF1028" w:rsidRDefault="00CF1028"/>
    <w:p w14:paraId="42F5161A" w14:textId="77777777" w:rsidR="00E30953" w:rsidRDefault="00A14DCE">
      <w:pPr>
        <w:rPr>
          <w:b/>
        </w:rPr>
      </w:pPr>
      <w:r>
        <w:rPr>
          <w:b/>
        </w:rPr>
        <w:t>3</w:t>
      </w:r>
      <w:r w:rsidR="00F44214">
        <w:rPr>
          <w:b/>
        </w:rPr>
        <w:t>.0</w:t>
      </w:r>
      <w:r w:rsidR="00CF1028">
        <w:rPr>
          <w:b/>
        </w:rPr>
        <w:t xml:space="preserve"> </w:t>
      </w:r>
      <w:r w:rsidR="00F44214">
        <w:rPr>
          <w:b/>
        </w:rPr>
        <w:t>Risk of Influenza Infection in Healthcare Workers</w:t>
      </w:r>
    </w:p>
    <w:p w14:paraId="4F5DCCCB" w14:textId="6904B2ED" w:rsidR="00F44214" w:rsidRDefault="00CF1028" w:rsidP="00F011F4">
      <w:pPr>
        <w:ind w:left="720"/>
      </w:pPr>
      <w:r>
        <w:t>3</w:t>
      </w:r>
      <w:r w:rsidR="003A7CB9">
        <w:t xml:space="preserve">.1 Healthcare Workers (HCWs) have a </w:t>
      </w:r>
      <w:r w:rsidR="00B52A81">
        <w:t>significantly increased</w:t>
      </w:r>
      <w:r w:rsidR="003A7CB9">
        <w:t xml:space="preserve"> </w:t>
      </w:r>
      <w:r w:rsidR="00F44214">
        <w:t>risk of infection with influenza</w:t>
      </w:r>
      <w:r w:rsidR="003A7CB9">
        <w:t xml:space="preserve">, with studies showing that infection occurs in 19% of HCWs with only one third of these </w:t>
      </w:r>
      <w:r w:rsidR="00C76F24">
        <w:t>symptomatic (</w:t>
      </w:r>
      <w:r w:rsidR="00A14DCE">
        <w:t>6)</w:t>
      </w:r>
      <w:r w:rsidR="003A7CB9">
        <w:t xml:space="preserve">. </w:t>
      </w:r>
    </w:p>
    <w:p w14:paraId="5C86706B" w14:textId="4548562F" w:rsidR="003A7CB9" w:rsidRDefault="00CF1028" w:rsidP="00F011F4">
      <w:pPr>
        <w:ind w:left="720"/>
      </w:pPr>
      <w:r>
        <w:t>3</w:t>
      </w:r>
      <w:r w:rsidR="003A7CB9">
        <w:t xml:space="preserve">.2 Patients in healthcare facilities may be at an increased risk of severe influenza infection, due to their age, underlying medical conditions, or immunocompromised </w:t>
      </w:r>
      <w:r w:rsidR="00AF1E17">
        <w:t>status (2)</w:t>
      </w:r>
      <w:r w:rsidR="003A7CB9">
        <w:t xml:space="preserve">. </w:t>
      </w:r>
    </w:p>
    <w:p w14:paraId="2C93AF8F" w14:textId="2D530C54" w:rsidR="00A33A0A" w:rsidRPr="00F44214" w:rsidRDefault="00CF1028" w:rsidP="00F011F4">
      <w:pPr>
        <w:ind w:left="720"/>
      </w:pPr>
      <w:r>
        <w:t>3</w:t>
      </w:r>
      <w:r w:rsidR="00A33A0A">
        <w:t>.</w:t>
      </w:r>
      <w:r w:rsidR="00A14DCE">
        <w:t>3</w:t>
      </w:r>
      <w:r w:rsidR="00A33A0A">
        <w:t xml:space="preserve"> High rates of influenza vaccination in Healthcare Workers may mitigate the risk of nosocomial transmission of </w:t>
      </w:r>
      <w:r w:rsidR="00AF1E17">
        <w:t>influenza (2)</w:t>
      </w:r>
      <w:r w:rsidR="00A33A0A">
        <w:t xml:space="preserve">. </w:t>
      </w:r>
    </w:p>
    <w:p w14:paraId="38C2D000" w14:textId="77777777" w:rsidR="00CF1028" w:rsidRDefault="00CF1028" w:rsidP="00CF1028">
      <w:pPr>
        <w:rPr>
          <w:b/>
          <w:bCs/>
        </w:rPr>
      </w:pPr>
    </w:p>
    <w:p w14:paraId="24B25BAE" w14:textId="77777777" w:rsidR="00CF1028" w:rsidRDefault="00CF1028" w:rsidP="00CF1028">
      <w:pPr>
        <w:rPr>
          <w:b/>
          <w:bCs/>
        </w:rPr>
      </w:pPr>
    </w:p>
    <w:p w14:paraId="6973E738" w14:textId="77777777" w:rsidR="00F44214" w:rsidRPr="008E2DAE" w:rsidRDefault="00CF1028" w:rsidP="00CF1028">
      <w:pPr>
        <w:rPr>
          <w:b/>
          <w:bCs/>
        </w:rPr>
      </w:pPr>
      <w:r>
        <w:rPr>
          <w:b/>
          <w:bCs/>
        </w:rPr>
        <w:t>4</w:t>
      </w:r>
      <w:r w:rsidR="003741E4" w:rsidRPr="008E2DAE">
        <w:rPr>
          <w:b/>
          <w:bCs/>
        </w:rPr>
        <w:t>.0</w:t>
      </w:r>
      <w:r>
        <w:rPr>
          <w:b/>
          <w:bCs/>
        </w:rPr>
        <w:t xml:space="preserve"> </w:t>
      </w:r>
      <w:r w:rsidR="008E2DAE" w:rsidRPr="008E2DAE">
        <w:rPr>
          <w:b/>
          <w:bCs/>
        </w:rPr>
        <w:t xml:space="preserve">Influenza Vaccination Programme and Mandatory Risk Assessment </w:t>
      </w:r>
      <w:r w:rsidR="00506261">
        <w:rPr>
          <w:b/>
          <w:bCs/>
        </w:rPr>
        <w:t>P</w:t>
      </w:r>
      <w:r w:rsidR="008E2DAE" w:rsidRPr="008E2DAE">
        <w:rPr>
          <w:b/>
          <w:bCs/>
        </w:rPr>
        <w:t>olicy in Healthcare Workers 2020</w:t>
      </w:r>
    </w:p>
    <w:p w14:paraId="1E7A3459" w14:textId="0CD2C2DF" w:rsidR="003741E4" w:rsidRPr="00A60C22" w:rsidRDefault="00CF1028" w:rsidP="0029446C">
      <w:pPr>
        <w:ind w:left="720"/>
      </w:pPr>
      <w:r>
        <w:t>4</w:t>
      </w:r>
      <w:r w:rsidR="002E5F21" w:rsidRPr="0029446C">
        <w:t xml:space="preserve">.1 </w:t>
      </w:r>
      <w:r w:rsidR="002E5F21">
        <w:t>All</w:t>
      </w:r>
      <w:r>
        <w:t xml:space="preserve"> </w:t>
      </w:r>
      <w:r w:rsidR="00F44214">
        <w:t>Healthcare W</w:t>
      </w:r>
      <w:r w:rsidR="00F94270">
        <w:t>orkers,</w:t>
      </w:r>
      <w:r>
        <w:t xml:space="preserve"> </w:t>
      </w:r>
      <w:r w:rsidR="0007073B">
        <w:t>s</w:t>
      </w:r>
      <w:r w:rsidR="003741E4">
        <w:t>tudents</w:t>
      </w:r>
      <w:r w:rsidR="00F44214">
        <w:t xml:space="preserve">, </w:t>
      </w:r>
      <w:r w:rsidR="001B15C4">
        <w:t>contractors,</w:t>
      </w:r>
      <w:r w:rsidR="003741E4">
        <w:t xml:space="preserve"> and other clinical personnel in a </w:t>
      </w:r>
      <w:r w:rsidR="003741E4" w:rsidRPr="00A60C22">
        <w:t>Category A High Risk position</w:t>
      </w:r>
      <w:r w:rsidR="00506261">
        <w:t>s</w:t>
      </w:r>
      <w:r w:rsidR="003741E4" w:rsidRPr="00A60C22">
        <w:t xml:space="preserve"> must provide</w:t>
      </w:r>
      <w:r w:rsidR="00B52A81">
        <w:t xml:space="preserve"> </w:t>
      </w:r>
      <w:r w:rsidR="003B1917" w:rsidRPr="003B1917">
        <w:t xml:space="preserve">their </w:t>
      </w:r>
      <w:r w:rsidR="00C15AF6">
        <w:t xml:space="preserve">line </w:t>
      </w:r>
      <w:r w:rsidR="003B1917" w:rsidRPr="003B1917">
        <w:t>manager with</w:t>
      </w:r>
      <w:r w:rsidR="00B52A81">
        <w:t xml:space="preserve"> </w:t>
      </w:r>
      <w:r w:rsidR="003741E4" w:rsidRPr="00A60C22">
        <w:t>evidence of having received the current northern hemisphere Influenza vaccination by 30</w:t>
      </w:r>
      <w:r w:rsidR="003741E4" w:rsidRPr="00A60C22">
        <w:rPr>
          <w:vertAlign w:val="superscript"/>
        </w:rPr>
        <w:t>st</w:t>
      </w:r>
      <w:r w:rsidR="003741E4" w:rsidRPr="00A60C22">
        <w:t xml:space="preserve"> of October 2020.</w:t>
      </w:r>
    </w:p>
    <w:p w14:paraId="51370E7A" w14:textId="0C8AA647" w:rsidR="00052E8C" w:rsidRPr="00052E8C" w:rsidRDefault="00CF1028" w:rsidP="0029446C">
      <w:pPr>
        <w:ind w:left="720"/>
      </w:pPr>
      <w:r>
        <w:t>4</w:t>
      </w:r>
      <w:r w:rsidR="00052E8C" w:rsidRPr="0029446C">
        <w:t xml:space="preserve">.2 </w:t>
      </w:r>
      <w:r w:rsidR="003741E4">
        <w:t xml:space="preserve">Annual influenza vaccination is provided free for all </w:t>
      </w:r>
      <w:r w:rsidR="00F44214">
        <w:t>Healthcare W</w:t>
      </w:r>
      <w:r w:rsidR="003741E4">
        <w:t>orkers</w:t>
      </w:r>
      <w:r w:rsidR="00D94E18">
        <w:t>, students</w:t>
      </w:r>
      <w:r w:rsidR="00B52A81">
        <w:t xml:space="preserve"> </w:t>
      </w:r>
      <w:r w:rsidR="00D94E18">
        <w:t>and contractor</w:t>
      </w:r>
      <w:r w:rsidR="00506261">
        <w:t xml:space="preserve">s </w:t>
      </w:r>
      <w:r w:rsidR="003741E4">
        <w:t>employed in Category A, Category A high risk and Category B positions.</w:t>
      </w:r>
    </w:p>
    <w:p w14:paraId="4833377C" w14:textId="279A96E1" w:rsidR="003741E4" w:rsidRPr="00A60C22" w:rsidRDefault="00CF1028" w:rsidP="0029446C">
      <w:pPr>
        <w:ind w:left="720"/>
      </w:pPr>
      <w:r>
        <w:rPr>
          <w:color w:val="000000" w:themeColor="text1"/>
        </w:rPr>
        <w:t>4</w:t>
      </w:r>
      <w:r w:rsidR="00052E8C" w:rsidRPr="0029446C">
        <w:rPr>
          <w:color w:val="000000" w:themeColor="text1"/>
        </w:rPr>
        <w:t>.</w:t>
      </w:r>
      <w:r>
        <w:rPr>
          <w:color w:val="000000" w:themeColor="text1"/>
        </w:rPr>
        <w:t xml:space="preserve">3 </w:t>
      </w:r>
      <w:r w:rsidR="003741E4">
        <w:rPr>
          <w:color w:val="000000" w:themeColor="text1"/>
        </w:rPr>
        <w:t xml:space="preserve">While highly recommended for all Healthcare </w:t>
      </w:r>
      <w:r w:rsidR="00823F88">
        <w:rPr>
          <w:color w:val="000000" w:themeColor="text1"/>
        </w:rPr>
        <w:t>Workers, under</w:t>
      </w:r>
      <w:r w:rsidR="003741E4">
        <w:rPr>
          <w:color w:val="000000" w:themeColor="text1"/>
        </w:rPr>
        <w:t xml:space="preserve"> this </w:t>
      </w:r>
      <w:r w:rsidR="003741E4" w:rsidRPr="00A60C22">
        <w:t>policy</w:t>
      </w:r>
      <w:r w:rsidR="001B15C4">
        <w:t xml:space="preserve"> and based on the mitigation of risk</w:t>
      </w:r>
      <w:r w:rsidR="003741E4" w:rsidRPr="00A60C22">
        <w:t xml:space="preserve"> it </w:t>
      </w:r>
      <w:r w:rsidR="001B15C4" w:rsidRPr="00A60C22">
        <w:t>is required</w:t>
      </w:r>
      <w:r w:rsidR="00005404">
        <w:t xml:space="preserve"> </w:t>
      </w:r>
      <w:r w:rsidR="001B15C4" w:rsidRPr="00A60C22">
        <w:t>for</w:t>
      </w:r>
      <w:r w:rsidR="003741E4" w:rsidRPr="00A60C22">
        <w:t xml:space="preserve"> those in Category A High Risk positions</w:t>
      </w:r>
      <w:r w:rsidR="003B1917">
        <w:t xml:space="preserve"> to receive the vaccine</w:t>
      </w:r>
      <w:r w:rsidR="00B52A81">
        <w:t>.</w:t>
      </w:r>
    </w:p>
    <w:p w14:paraId="6FE46FBA" w14:textId="77777777" w:rsidR="003741E4" w:rsidRDefault="00CF1028" w:rsidP="0029446C">
      <w:pPr>
        <w:ind w:left="720"/>
        <w:rPr>
          <w:color w:val="000000" w:themeColor="text1"/>
        </w:rPr>
      </w:pPr>
      <w:r>
        <w:rPr>
          <w:color w:val="000000" w:themeColor="text1"/>
        </w:rPr>
        <w:t>4</w:t>
      </w:r>
      <w:r w:rsidR="00052E8C" w:rsidRPr="0029446C">
        <w:rPr>
          <w:color w:val="000000" w:themeColor="text1"/>
        </w:rPr>
        <w:t>.4</w:t>
      </w:r>
      <w:r>
        <w:rPr>
          <w:color w:val="000000" w:themeColor="text1"/>
        </w:rPr>
        <w:t xml:space="preserve"> </w:t>
      </w:r>
      <w:r w:rsidR="00052E8C" w:rsidRPr="00A60C22">
        <w:rPr>
          <w:color w:val="000000" w:themeColor="text1"/>
        </w:rPr>
        <w:t xml:space="preserve">The </w:t>
      </w:r>
      <w:r w:rsidR="00311A55" w:rsidRPr="00A60C22">
        <w:rPr>
          <w:color w:val="000000" w:themeColor="text1"/>
        </w:rPr>
        <w:t xml:space="preserve">HSE </w:t>
      </w:r>
      <w:r w:rsidR="00400080">
        <w:rPr>
          <w:color w:val="000000" w:themeColor="text1"/>
        </w:rPr>
        <w:t xml:space="preserve">should provide </w:t>
      </w:r>
      <w:r w:rsidR="00AA7EE6">
        <w:rPr>
          <w:color w:val="000000" w:themeColor="text1"/>
        </w:rPr>
        <w:t>information</w:t>
      </w:r>
      <w:r w:rsidR="003741E4">
        <w:rPr>
          <w:color w:val="000000" w:themeColor="text1"/>
        </w:rPr>
        <w:t xml:space="preserve"> on Influenza vaccin</w:t>
      </w:r>
      <w:r w:rsidR="00AA7EE6">
        <w:rPr>
          <w:color w:val="000000" w:themeColor="text1"/>
        </w:rPr>
        <w:t>ation</w:t>
      </w:r>
      <w:r w:rsidR="003741E4">
        <w:rPr>
          <w:color w:val="000000" w:themeColor="text1"/>
        </w:rPr>
        <w:t xml:space="preserve"> and make arrangements to conduct vaccination clinics for </w:t>
      </w:r>
      <w:r w:rsidR="00F44214">
        <w:rPr>
          <w:color w:val="000000" w:themeColor="text1"/>
        </w:rPr>
        <w:t>Healthcare W</w:t>
      </w:r>
      <w:r w:rsidR="003741E4">
        <w:rPr>
          <w:color w:val="000000" w:themeColor="text1"/>
        </w:rPr>
        <w:t>orkers employed in existing positions.</w:t>
      </w:r>
    </w:p>
    <w:p w14:paraId="299F310D" w14:textId="77777777" w:rsidR="003A6AF3" w:rsidRDefault="003A6AF3" w:rsidP="003741E4">
      <w:pPr>
        <w:rPr>
          <w:color w:val="000000" w:themeColor="text1"/>
        </w:rPr>
      </w:pPr>
    </w:p>
    <w:p w14:paraId="5B298A93" w14:textId="77777777" w:rsidR="00236263" w:rsidRPr="00E23369" w:rsidRDefault="00CF1028" w:rsidP="0023626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E23369" w:rsidRPr="00E23369">
        <w:rPr>
          <w:b/>
          <w:bCs/>
          <w:color w:val="000000" w:themeColor="text1"/>
        </w:rPr>
        <w:t>.0</w:t>
      </w:r>
      <w:r w:rsidR="00E23369">
        <w:rPr>
          <w:b/>
          <w:bCs/>
          <w:color w:val="000000" w:themeColor="text1"/>
        </w:rPr>
        <w:t xml:space="preserve"> Individual Risk </w:t>
      </w:r>
      <w:r w:rsidR="00785349">
        <w:rPr>
          <w:b/>
          <w:bCs/>
          <w:color w:val="000000" w:themeColor="text1"/>
        </w:rPr>
        <w:t>A</w:t>
      </w:r>
      <w:r w:rsidR="00E23369">
        <w:rPr>
          <w:b/>
          <w:bCs/>
          <w:color w:val="000000" w:themeColor="text1"/>
        </w:rPr>
        <w:t xml:space="preserve">ssessment </w:t>
      </w:r>
    </w:p>
    <w:p w14:paraId="63B614D9" w14:textId="177318DA" w:rsidR="00236263" w:rsidRPr="00CF1028" w:rsidRDefault="00CF1028" w:rsidP="00CF1028">
      <w:pPr>
        <w:ind w:left="720"/>
        <w:rPr>
          <w:color w:val="000000" w:themeColor="text1"/>
        </w:rPr>
      </w:pPr>
      <w:r w:rsidRPr="00CF1028">
        <w:rPr>
          <w:color w:val="000000" w:themeColor="text1"/>
        </w:rPr>
        <w:lastRenderedPageBreak/>
        <w:t>5</w:t>
      </w:r>
      <w:r w:rsidR="003A6AF3" w:rsidRPr="00CF1028">
        <w:rPr>
          <w:color w:val="000000" w:themeColor="text1"/>
        </w:rPr>
        <w:t>.1</w:t>
      </w:r>
      <w:r w:rsidRPr="00CF1028">
        <w:rPr>
          <w:color w:val="000000" w:themeColor="text1"/>
        </w:rPr>
        <w:t xml:space="preserve"> </w:t>
      </w:r>
      <w:r w:rsidR="00236263" w:rsidRPr="00CF1028">
        <w:rPr>
          <w:color w:val="000000" w:themeColor="text1"/>
        </w:rPr>
        <w:t xml:space="preserve">All positions must be assessed according to the level of risk, work location and client </w:t>
      </w:r>
      <w:r w:rsidR="00B52A81" w:rsidRPr="00CF1028">
        <w:rPr>
          <w:color w:val="000000" w:themeColor="text1"/>
        </w:rPr>
        <w:t>group. This</w:t>
      </w:r>
      <w:r w:rsidR="00E23369" w:rsidRPr="00CF1028">
        <w:rPr>
          <w:color w:val="000000" w:themeColor="text1"/>
        </w:rPr>
        <w:t xml:space="preserve"> should be carried out by the individual’s </w:t>
      </w:r>
      <w:r w:rsidR="00DE6776" w:rsidRPr="00CF1028">
        <w:rPr>
          <w:color w:val="000000" w:themeColor="text1"/>
        </w:rPr>
        <w:t>L</w:t>
      </w:r>
      <w:r w:rsidR="00E23369" w:rsidRPr="00CF1028">
        <w:rPr>
          <w:color w:val="000000" w:themeColor="text1"/>
        </w:rPr>
        <w:t xml:space="preserve">ine </w:t>
      </w:r>
      <w:r w:rsidR="00DE6776" w:rsidRPr="00CF1028">
        <w:rPr>
          <w:color w:val="000000" w:themeColor="text1"/>
        </w:rPr>
        <w:t>M</w:t>
      </w:r>
      <w:r w:rsidR="00E23369" w:rsidRPr="00CF1028">
        <w:rPr>
          <w:color w:val="000000" w:themeColor="text1"/>
        </w:rPr>
        <w:t>anager</w:t>
      </w:r>
      <w:r w:rsidR="00240F93" w:rsidRPr="00CF1028">
        <w:rPr>
          <w:color w:val="000000" w:themeColor="text1"/>
        </w:rPr>
        <w:t xml:space="preserve"> in accordance with existing HSE </w:t>
      </w:r>
      <w:r w:rsidR="00B52A81" w:rsidRPr="00CF1028">
        <w:rPr>
          <w:color w:val="000000" w:themeColor="text1"/>
        </w:rPr>
        <w:t>policy. The</w:t>
      </w:r>
      <w:r w:rsidR="00B52A81">
        <w:rPr>
          <w:color w:val="000000" w:themeColor="text1"/>
        </w:rPr>
        <w:t xml:space="preserve"> </w:t>
      </w:r>
      <w:r w:rsidR="00DE6776" w:rsidRPr="00CF1028">
        <w:rPr>
          <w:color w:val="000000" w:themeColor="text1"/>
        </w:rPr>
        <w:t>h</w:t>
      </w:r>
      <w:r w:rsidR="00236263" w:rsidRPr="00CF1028">
        <w:rPr>
          <w:color w:val="000000" w:themeColor="text1"/>
        </w:rPr>
        <w:t>ighest priority of assessment, screening and vaccination must be assigned to workers employed in category A High Risk positions</w:t>
      </w:r>
      <w:r w:rsidR="00E23369" w:rsidRPr="00CF1028">
        <w:rPr>
          <w:color w:val="000000" w:themeColor="text1"/>
        </w:rPr>
        <w:t>. (refer</w:t>
      </w:r>
      <w:r w:rsidR="00236263" w:rsidRPr="00CF1028">
        <w:rPr>
          <w:color w:val="000000" w:themeColor="text1"/>
        </w:rPr>
        <w:t xml:space="preserve"> to appendix 1)</w:t>
      </w:r>
    </w:p>
    <w:p w14:paraId="5B4AB4CD" w14:textId="77777777" w:rsidR="00C91480" w:rsidRDefault="00CF1028" w:rsidP="0029446C">
      <w:pPr>
        <w:ind w:left="720"/>
        <w:rPr>
          <w:color w:val="000000" w:themeColor="text1"/>
        </w:rPr>
      </w:pPr>
      <w:r>
        <w:rPr>
          <w:color w:val="000000" w:themeColor="text1"/>
        </w:rPr>
        <w:t>5</w:t>
      </w:r>
      <w:r w:rsidR="00C91480">
        <w:rPr>
          <w:color w:val="000000" w:themeColor="text1"/>
        </w:rPr>
        <w:t>.2 Individual consent to an assessment and, where appropriate, screening and vaccination processes must be obtained which may be written or verbal.</w:t>
      </w:r>
    </w:p>
    <w:p w14:paraId="5C0712DC" w14:textId="77777777" w:rsidR="00655B19" w:rsidRDefault="00655B19"/>
    <w:p w14:paraId="166B5B77" w14:textId="77777777" w:rsidR="00CF1028" w:rsidRDefault="00CF1028"/>
    <w:p w14:paraId="2FA09A08" w14:textId="77777777" w:rsidR="00CF1028" w:rsidRPr="008E2DAE" w:rsidRDefault="00CF1028" w:rsidP="00CF1028">
      <w:pPr>
        <w:rPr>
          <w:b/>
          <w:bCs/>
        </w:rPr>
      </w:pPr>
      <w:r w:rsidRPr="008E2DAE">
        <w:rPr>
          <w:b/>
          <w:bCs/>
        </w:rPr>
        <w:t xml:space="preserve"> </w:t>
      </w:r>
      <w:r>
        <w:rPr>
          <w:b/>
          <w:bCs/>
        </w:rPr>
        <w:t xml:space="preserve">6.0 </w:t>
      </w:r>
      <w:r w:rsidRPr="00CF1028">
        <w:rPr>
          <w:b/>
          <w:bCs/>
        </w:rPr>
        <w:t>HCW Category A High Risk HCW who are unable to receive the Flu Vaccination due to medical reasons</w:t>
      </w:r>
    </w:p>
    <w:p w14:paraId="3F41E86B" w14:textId="34E94987" w:rsidR="0058153D" w:rsidRPr="00CF1028" w:rsidRDefault="00CF1028" w:rsidP="00CF1028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6.1 </w:t>
      </w:r>
      <w:r w:rsidR="00064A4D" w:rsidRPr="00CF1028">
        <w:rPr>
          <w:color w:val="000000" w:themeColor="text1"/>
        </w:rPr>
        <w:t>Workers,</w:t>
      </w:r>
      <w:r w:rsidR="009E6752" w:rsidRPr="00CF1028">
        <w:rPr>
          <w:color w:val="000000" w:themeColor="text1"/>
        </w:rPr>
        <w:t xml:space="preserve"> students and other clinical personnel employed in Category A High Risk positions that are unable to receive influenza vaccine due to a medical contraindication</w:t>
      </w:r>
      <w:r w:rsidR="00BD3FDA" w:rsidRPr="00CF1028">
        <w:rPr>
          <w:color w:val="000000" w:themeColor="text1"/>
        </w:rPr>
        <w:t>(anaphylaxis / medical condition/ medication</w:t>
      </w:r>
      <w:r w:rsidR="001E422E" w:rsidRPr="00CF1028">
        <w:rPr>
          <w:color w:val="000000" w:themeColor="text1"/>
        </w:rPr>
        <w:t>/medical contraindication to influenza vaccine</w:t>
      </w:r>
      <w:r w:rsidR="00BD3FDA" w:rsidRPr="00CF1028">
        <w:rPr>
          <w:color w:val="000000" w:themeColor="text1"/>
        </w:rPr>
        <w:t>)</w:t>
      </w:r>
      <w:r w:rsidR="009E6752" w:rsidRPr="00CF1028">
        <w:rPr>
          <w:color w:val="000000" w:themeColor="text1"/>
        </w:rPr>
        <w:t>must provide evidence from their doctor</w:t>
      </w:r>
      <w:r w:rsidR="00BD3FDA" w:rsidRPr="00CF1028">
        <w:rPr>
          <w:color w:val="000000" w:themeColor="text1"/>
        </w:rPr>
        <w:t>(GP)</w:t>
      </w:r>
      <w:r w:rsidR="009E6752" w:rsidRPr="00CF1028">
        <w:rPr>
          <w:color w:val="000000" w:themeColor="text1"/>
        </w:rPr>
        <w:t xml:space="preserve"> or treating </w:t>
      </w:r>
      <w:r w:rsidR="0058153D" w:rsidRPr="00CF1028">
        <w:rPr>
          <w:color w:val="000000" w:themeColor="text1"/>
        </w:rPr>
        <w:t>specialist</w:t>
      </w:r>
      <w:r w:rsidR="000475DF">
        <w:rPr>
          <w:color w:val="000000" w:themeColor="text1"/>
        </w:rPr>
        <w:t xml:space="preserve"> to their Occupational Health Department </w:t>
      </w:r>
      <w:r w:rsidR="0058153D" w:rsidRPr="00CF1028">
        <w:rPr>
          <w:color w:val="000000" w:themeColor="text1"/>
        </w:rPr>
        <w:t>. Pl</w:t>
      </w:r>
      <w:r w:rsidR="000475DF">
        <w:rPr>
          <w:color w:val="000000" w:themeColor="text1"/>
        </w:rPr>
        <w:t>e</w:t>
      </w:r>
      <w:r w:rsidR="0058153D" w:rsidRPr="00CF1028">
        <w:rPr>
          <w:color w:val="000000" w:themeColor="text1"/>
        </w:rPr>
        <w:t>ase see NIAC</w:t>
      </w:r>
      <w:r w:rsidR="00655B19" w:rsidRPr="00CF1028">
        <w:rPr>
          <w:color w:val="000000" w:themeColor="text1"/>
        </w:rPr>
        <w:t xml:space="preserve"> (National Immunisation Advisory Committee)</w:t>
      </w:r>
      <w:r w:rsidR="0058153D" w:rsidRPr="00CF1028">
        <w:rPr>
          <w:color w:val="000000" w:themeColor="text1"/>
        </w:rPr>
        <w:t xml:space="preserve"> guidelines re same</w:t>
      </w:r>
      <w:r w:rsidR="000475DF">
        <w:rPr>
          <w:color w:val="000000" w:themeColor="text1"/>
        </w:rPr>
        <w:t>.</w:t>
      </w:r>
      <w:r w:rsidR="0058153D" w:rsidRPr="00CF1028">
        <w:rPr>
          <w:color w:val="000000" w:themeColor="text1"/>
        </w:rPr>
        <w:t xml:space="preserve"> </w:t>
      </w:r>
      <w:hyperlink r:id="rId9" w:history="1">
        <w:r w:rsidR="00A60D31" w:rsidRPr="00BE3C54">
          <w:rPr>
            <w:rStyle w:val="Hyperlink"/>
          </w:rPr>
          <w:t>www.hse.ie/eng/health/immunisation/hcpinfo/guidelines/chapter11.pdf</w:t>
        </w:r>
      </w:hyperlink>
    </w:p>
    <w:p w14:paraId="5E7E1D99" w14:textId="77777777" w:rsidR="0058153D" w:rsidRPr="00655B19" w:rsidRDefault="0058153D" w:rsidP="00655B19">
      <w:pPr>
        <w:rPr>
          <w:color w:val="000000" w:themeColor="text1"/>
        </w:rPr>
      </w:pPr>
    </w:p>
    <w:p w14:paraId="2742506C" w14:textId="7FA3D740" w:rsidR="00D82DF4" w:rsidRDefault="009E6752" w:rsidP="00D82DF4">
      <w:pPr>
        <w:ind w:left="720"/>
        <w:rPr>
          <w:color w:val="000000" w:themeColor="text1"/>
        </w:rPr>
      </w:pPr>
      <w:r w:rsidRPr="00A60C22">
        <w:rPr>
          <w:color w:val="000000" w:themeColor="text1"/>
        </w:rPr>
        <w:t xml:space="preserve"> These workers must wear a surgical/ procedural mask while providing patient care in high risk clinical areas</w:t>
      </w:r>
      <w:r w:rsidR="001B15C4">
        <w:rPr>
          <w:color w:val="000000" w:themeColor="text1"/>
        </w:rPr>
        <w:t xml:space="preserve"> at all times</w:t>
      </w:r>
      <w:r w:rsidR="00A14DCE">
        <w:rPr>
          <w:color w:val="000000" w:themeColor="text1"/>
        </w:rPr>
        <w:t xml:space="preserve"> or </w:t>
      </w:r>
      <w:r w:rsidR="00A60D31">
        <w:rPr>
          <w:color w:val="000000" w:themeColor="text1"/>
        </w:rPr>
        <w:t>be</w:t>
      </w:r>
      <w:r w:rsidR="00A14DCE">
        <w:rPr>
          <w:color w:val="000000" w:themeColor="text1"/>
        </w:rPr>
        <w:t xml:space="preserve"> redeployed to a </w:t>
      </w:r>
      <w:r w:rsidR="00365373">
        <w:rPr>
          <w:color w:val="000000" w:themeColor="text1"/>
        </w:rPr>
        <w:t>non-</w:t>
      </w:r>
      <w:proofErr w:type="gramStart"/>
      <w:r w:rsidR="00365373">
        <w:rPr>
          <w:color w:val="000000" w:themeColor="text1"/>
        </w:rPr>
        <w:t>high</w:t>
      </w:r>
      <w:r w:rsidR="00A14DCE">
        <w:rPr>
          <w:color w:val="000000" w:themeColor="text1"/>
        </w:rPr>
        <w:t xml:space="preserve"> risk</w:t>
      </w:r>
      <w:proofErr w:type="gramEnd"/>
      <w:r w:rsidR="00A14DCE">
        <w:rPr>
          <w:color w:val="000000" w:themeColor="text1"/>
        </w:rPr>
        <w:t xml:space="preserve"> </w:t>
      </w:r>
      <w:r w:rsidR="00365373">
        <w:rPr>
          <w:color w:val="000000" w:themeColor="text1"/>
        </w:rPr>
        <w:t xml:space="preserve">clinical </w:t>
      </w:r>
      <w:r w:rsidR="00FF4701">
        <w:rPr>
          <w:color w:val="000000" w:themeColor="text1"/>
        </w:rPr>
        <w:t xml:space="preserve">area. The mask should be used in line with the current PPE </w:t>
      </w:r>
      <w:r w:rsidR="00A60D31">
        <w:rPr>
          <w:color w:val="000000" w:themeColor="text1"/>
        </w:rPr>
        <w:t>guidance (</w:t>
      </w:r>
      <w:r w:rsidR="005B03F9">
        <w:rPr>
          <w:color w:val="000000" w:themeColor="text1"/>
        </w:rPr>
        <w:t>8).</w:t>
      </w:r>
    </w:p>
    <w:p w14:paraId="361410E8" w14:textId="03EEEB69" w:rsidR="00D82DF4" w:rsidRDefault="00CD21A5" w:rsidP="005B03F9">
      <w:pPr>
        <w:ind w:left="720"/>
        <w:rPr>
          <w:color w:val="000000" w:themeColor="text1"/>
        </w:rPr>
      </w:pPr>
      <w:hyperlink r:id="rId10" w:history="1">
        <w:r w:rsidR="00D82DF4" w:rsidRPr="00005404">
          <w:rPr>
            <w:rStyle w:val="Hyperlink"/>
          </w:rPr>
          <w:t>https://www.hpsc.ie/a-z/respiratory/coronavirus/novelcoronavirus/guidance/infectionpreventionandcontrolguidance/ppe/</w:t>
        </w:r>
      </w:hyperlink>
    </w:p>
    <w:p w14:paraId="3AD96DAC" w14:textId="77777777" w:rsidR="00BD3FDA" w:rsidRPr="00A60C22" w:rsidRDefault="00CF1028" w:rsidP="0029446C">
      <w:pPr>
        <w:ind w:left="720"/>
        <w:rPr>
          <w:color w:val="000000" w:themeColor="text1"/>
        </w:rPr>
      </w:pPr>
      <w:r>
        <w:rPr>
          <w:color w:val="000000" w:themeColor="text1"/>
        </w:rPr>
        <w:t>6</w:t>
      </w:r>
      <w:r w:rsidR="00DE6776" w:rsidRPr="00A60C22">
        <w:rPr>
          <w:color w:val="000000" w:themeColor="text1"/>
        </w:rPr>
        <w:t>.</w:t>
      </w:r>
      <w:r w:rsidR="0029446C" w:rsidRPr="00A60C22">
        <w:rPr>
          <w:color w:val="000000" w:themeColor="text1"/>
        </w:rPr>
        <w:t>2</w:t>
      </w:r>
      <w:r w:rsidR="00DE6776" w:rsidRPr="00A60C22">
        <w:rPr>
          <w:color w:val="000000" w:themeColor="text1"/>
        </w:rPr>
        <w:t xml:space="preserve"> These</w:t>
      </w:r>
      <w:r w:rsidR="00BD3FDA" w:rsidRPr="00A60C22">
        <w:rPr>
          <w:color w:val="000000" w:themeColor="text1"/>
        </w:rPr>
        <w:t xml:space="preserve"> workers </w:t>
      </w:r>
      <w:r w:rsidR="004D54DB">
        <w:rPr>
          <w:color w:val="000000" w:themeColor="text1"/>
        </w:rPr>
        <w:t>may</w:t>
      </w:r>
      <w:r w:rsidR="00BD3FDA" w:rsidRPr="00A60C22">
        <w:rPr>
          <w:color w:val="000000" w:themeColor="text1"/>
        </w:rPr>
        <w:t xml:space="preserve">be referred to their Occupational Health Department for further assessment </w:t>
      </w:r>
      <w:r w:rsidR="00064A4D" w:rsidRPr="00A60C22">
        <w:rPr>
          <w:color w:val="000000" w:themeColor="text1"/>
        </w:rPr>
        <w:t xml:space="preserve">regarding evaluation of </w:t>
      </w:r>
      <w:r w:rsidR="00D049EC" w:rsidRPr="00A60C22">
        <w:rPr>
          <w:color w:val="000000" w:themeColor="text1"/>
        </w:rPr>
        <w:t>same</w:t>
      </w:r>
      <w:r w:rsidR="004D54DB">
        <w:rPr>
          <w:color w:val="000000" w:themeColor="text1"/>
        </w:rPr>
        <w:t xml:space="preserve"> if unclear</w:t>
      </w:r>
      <w:r w:rsidR="00D049EC" w:rsidRPr="00A60C22">
        <w:rPr>
          <w:color w:val="000000" w:themeColor="text1"/>
        </w:rPr>
        <w:t>.</w:t>
      </w:r>
    </w:p>
    <w:p w14:paraId="42512DB6" w14:textId="77777777" w:rsidR="00236263" w:rsidRDefault="00236263"/>
    <w:p w14:paraId="3F536ADF" w14:textId="77777777" w:rsidR="00E23369" w:rsidRPr="00E23369" w:rsidRDefault="00E23369" w:rsidP="00E23369"/>
    <w:p w14:paraId="7E37B8FC" w14:textId="77777777" w:rsidR="009E6752" w:rsidRPr="00CF1028" w:rsidRDefault="009E6752" w:rsidP="00CF1028">
      <w:pPr>
        <w:pStyle w:val="ListParagraph"/>
        <w:numPr>
          <w:ilvl w:val="0"/>
          <w:numId w:val="18"/>
        </w:numPr>
        <w:rPr>
          <w:b/>
          <w:bCs/>
        </w:rPr>
      </w:pPr>
      <w:r w:rsidRPr="00CF1028">
        <w:rPr>
          <w:b/>
          <w:bCs/>
        </w:rPr>
        <w:t xml:space="preserve">HCW Category A High Risk who </w:t>
      </w:r>
      <w:r w:rsidR="00240F93" w:rsidRPr="00CF1028">
        <w:rPr>
          <w:b/>
          <w:bCs/>
        </w:rPr>
        <w:t>decline</w:t>
      </w:r>
      <w:r w:rsidRPr="00CF1028">
        <w:rPr>
          <w:b/>
          <w:bCs/>
        </w:rPr>
        <w:t xml:space="preserve"> to receive the Flu Vaccination </w:t>
      </w:r>
    </w:p>
    <w:p w14:paraId="3AC0A2CB" w14:textId="77777777" w:rsidR="009E6752" w:rsidRDefault="009E6752" w:rsidP="009E6752">
      <w:pPr>
        <w:pStyle w:val="ListParagraph"/>
        <w:ind w:left="360"/>
        <w:rPr>
          <w:b/>
          <w:bCs/>
        </w:rPr>
      </w:pPr>
    </w:p>
    <w:p w14:paraId="0B321A58" w14:textId="77777777" w:rsidR="009E6752" w:rsidRPr="00A60C22" w:rsidRDefault="00CF1028" w:rsidP="0029446C">
      <w:pPr>
        <w:ind w:left="720"/>
        <w:rPr>
          <w:color w:val="000000" w:themeColor="text1"/>
        </w:rPr>
      </w:pPr>
      <w:r>
        <w:rPr>
          <w:color w:val="000000" w:themeColor="text1"/>
        </w:rPr>
        <w:t>7</w:t>
      </w:r>
      <w:r w:rsidR="00B04D74" w:rsidRPr="0029446C">
        <w:rPr>
          <w:color w:val="000000" w:themeColor="text1"/>
        </w:rPr>
        <w:t>.1</w:t>
      </w:r>
      <w:r>
        <w:rPr>
          <w:color w:val="000000" w:themeColor="text1"/>
        </w:rPr>
        <w:t xml:space="preserve"> </w:t>
      </w:r>
      <w:r w:rsidR="009E6752">
        <w:rPr>
          <w:color w:val="000000" w:themeColor="text1"/>
        </w:rPr>
        <w:t xml:space="preserve">Workers, students and other clinical personnel employed in Category A High Risk positions  who </w:t>
      </w:r>
      <w:r w:rsidR="00311A55">
        <w:rPr>
          <w:color w:val="000000" w:themeColor="text1"/>
        </w:rPr>
        <w:t xml:space="preserve">decline </w:t>
      </w:r>
      <w:r w:rsidR="009E6752">
        <w:rPr>
          <w:color w:val="000000" w:themeColor="text1"/>
        </w:rPr>
        <w:t xml:space="preserve">to receive the influenza vaccine (other than those with a recognised medical contraindication to influenza vaccine) </w:t>
      </w:r>
      <w:r w:rsidR="009E6752" w:rsidRPr="00A60C22">
        <w:rPr>
          <w:color w:val="000000" w:themeColor="text1"/>
        </w:rPr>
        <w:t xml:space="preserve">must during the influenza season wear a surgical/ procedural mask while providing patient care in high risk clinical areas or be </w:t>
      </w:r>
      <w:r w:rsidR="00A14DCE">
        <w:rPr>
          <w:color w:val="000000" w:themeColor="text1"/>
        </w:rPr>
        <w:t>re</w:t>
      </w:r>
      <w:r w:rsidR="009E6752" w:rsidRPr="00A60C22">
        <w:rPr>
          <w:color w:val="000000" w:themeColor="text1"/>
        </w:rPr>
        <w:t>deployed to a non-high risk</w:t>
      </w:r>
      <w:r w:rsidR="007823AC">
        <w:rPr>
          <w:color w:val="000000" w:themeColor="text1"/>
        </w:rPr>
        <w:t xml:space="preserve"> clinical</w:t>
      </w:r>
      <w:r w:rsidR="009E6752" w:rsidRPr="00A60C22">
        <w:rPr>
          <w:color w:val="000000" w:themeColor="text1"/>
        </w:rPr>
        <w:t xml:space="preserve"> area.</w:t>
      </w:r>
    </w:p>
    <w:p w14:paraId="1C295838" w14:textId="1D0C8D23" w:rsidR="00311A55" w:rsidRDefault="00CF1028" w:rsidP="005B03F9">
      <w:pPr>
        <w:spacing w:before="240"/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  <w:r w:rsidR="00B04D74" w:rsidRPr="00A60C22">
        <w:rPr>
          <w:color w:val="000000" w:themeColor="text1"/>
        </w:rPr>
        <w:t xml:space="preserve">.2 </w:t>
      </w:r>
      <w:r w:rsidR="009E6752" w:rsidRPr="00A60C22">
        <w:rPr>
          <w:color w:val="000000" w:themeColor="text1"/>
        </w:rPr>
        <w:t xml:space="preserve">Workers who are unable or </w:t>
      </w:r>
      <w:r w:rsidR="00160665">
        <w:rPr>
          <w:color w:val="000000" w:themeColor="text1"/>
        </w:rPr>
        <w:t>decline</w:t>
      </w:r>
      <w:r w:rsidR="009E6752" w:rsidRPr="00A60C22">
        <w:rPr>
          <w:color w:val="000000" w:themeColor="text1"/>
        </w:rPr>
        <w:t xml:space="preserve"> to be vaccinated (who are not re- deployed to a lower risk area) must wear a </w:t>
      </w:r>
      <w:r w:rsidR="00311A55">
        <w:rPr>
          <w:color w:val="000000" w:themeColor="text1"/>
        </w:rPr>
        <w:t xml:space="preserve">surgical </w:t>
      </w:r>
      <w:r w:rsidR="00311A55" w:rsidRPr="00A60C22">
        <w:rPr>
          <w:color w:val="000000" w:themeColor="text1"/>
        </w:rPr>
        <w:t>mask</w:t>
      </w:r>
      <w:r w:rsidR="009E6752" w:rsidRPr="00A60C22">
        <w:rPr>
          <w:color w:val="000000" w:themeColor="text1"/>
        </w:rPr>
        <w:t xml:space="preserve"> that has either </w:t>
      </w:r>
      <w:r w:rsidR="009E6752">
        <w:rPr>
          <w:color w:val="000000" w:themeColor="text1"/>
        </w:rPr>
        <w:t>ear loops or ties.</w:t>
      </w:r>
      <w:r w:rsidR="00D21FA4">
        <w:rPr>
          <w:color w:val="000000" w:themeColor="text1"/>
        </w:rPr>
        <w:t xml:space="preserve"> It must be applied in accordance with the </w:t>
      </w:r>
      <w:r w:rsidR="00D66AB8">
        <w:rPr>
          <w:color w:val="000000" w:themeColor="text1"/>
        </w:rPr>
        <w:t>manufacturer’s</w:t>
      </w:r>
      <w:r w:rsidR="00D21FA4">
        <w:rPr>
          <w:color w:val="000000" w:themeColor="text1"/>
        </w:rPr>
        <w:t xml:space="preserve"> instructions and workers should ensure that it covers their mouth, </w:t>
      </w:r>
      <w:proofErr w:type="gramStart"/>
      <w:r w:rsidR="00D21FA4">
        <w:rPr>
          <w:color w:val="000000" w:themeColor="text1"/>
        </w:rPr>
        <w:t>nose</w:t>
      </w:r>
      <w:proofErr w:type="gramEnd"/>
      <w:r w:rsidR="00D21FA4">
        <w:rPr>
          <w:color w:val="000000" w:themeColor="text1"/>
        </w:rPr>
        <w:t xml:space="preserve"> and chin</w:t>
      </w:r>
      <w:r w:rsidR="00311A55">
        <w:rPr>
          <w:color w:val="000000" w:themeColor="text1"/>
        </w:rPr>
        <w:t xml:space="preserve">. </w:t>
      </w:r>
      <w:r w:rsidR="00FF4701">
        <w:rPr>
          <w:color w:val="000000" w:themeColor="text1"/>
        </w:rPr>
        <w:t>The mask</w:t>
      </w:r>
      <w:r w:rsidR="00311A55">
        <w:rPr>
          <w:color w:val="000000" w:themeColor="text1"/>
        </w:rPr>
        <w:t xml:space="preserve"> should be used in line with the current PPE guidance</w:t>
      </w:r>
      <w:r w:rsidR="005B03F9">
        <w:rPr>
          <w:color w:val="000000" w:themeColor="text1"/>
        </w:rPr>
        <w:t>(8)</w:t>
      </w:r>
      <w:bookmarkStart w:id="5" w:name="_Hlk48773078"/>
      <w:ins w:id="6" w:author="Usuario de Windows" w:date="2020-08-20T00:30:00Z">
        <w:r w:rsidR="00C934EF">
          <w:rPr>
            <w:color w:val="000000" w:themeColor="text1"/>
          </w:rPr>
          <w:t xml:space="preserve"> </w:t>
        </w:r>
      </w:ins>
      <w:hyperlink r:id="rId11" w:history="1">
        <w:r w:rsidR="00FF4701" w:rsidRPr="00005404">
          <w:rPr>
            <w:rStyle w:val="Hyperlink"/>
          </w:rPr>
          <w:t>https://www.hpsc.ie/a-z/respiratory/coronavirus/novelcoronavirus/guidance/infectionpreventionandcontrolguidance/ppe/</w:t>
        </w:r>
      </w:hyperlink>
    </w:p>
    <w:bookmarkEnd w:id="5"/>
    <w:p w14:paraId="792A234C" w14:textId="77777777" w:rsidR="009E6752" w:rsidRDefault="009E6752" w:rsidP="009E6752">
      <w:pPr>
        <w:rPr>
          <w:color w:val="000000" w:themeColor="text1"/>
        </w:rPr>
      </w:pPr>
    </w:p>
    <w:p w14:paraId="60991B56" w14:textId="77777777" w:rsidR="009E6752" w:rsidRDefault="009E6752" w:rsidP="009E6752">
      <w:pPr>
        <w:rPr>
          <w:color w:val="000000" w:themeColor="text1"/>
        </w:rPr>
      </w:pPr>
    </w:p>
    <w:p w14:paraId="6CBA8E7A" w14:textId="77777777" w:rsidR="009E6752" w:rsidRDefault="009E6752" w:rsidP="009E6752">
      <w:pPr>
        <w:pStyle w:val="ListParagraph"/>
        <w:ind w:left="360"/>
        <w:rPr>
          <w:b/>
          <w:bCs/>
        </w:rPr>
      </w:pPr>
    </w:p>
    <w:p w14:paraId="4BF8CF29" w14:textId="77777777" w:rsidR="0029446C" w:rsidRDefault="0029446C" w:rsidP="009E6752">
      <w:pPr>
        <w:pStyle w:val="ListParagraph"/>
        <w:ind w:left="360"/>
        <w:rPr>
          <w:b/>
          <w:bCs/>
        </w:rPr>
      </w:pPr>
    </w:p>
    <w:p w14:paraId="23304704" w14:textId="77777777" w:rsidR="0029446C" w:rsidRDefault="0029446C" w:rsidP="009E6752">
      <w:pPr>
        <w:pStyle w:val="ListParagraph"/>
        <w:ind w:left="360"/>
        <w:rPr>
          <w:b/>
          <w:bCs/>
        </w:rPr>
      </w:pPr>
    </w:p>
    <w:p w14:paraId="0E21263E" w14:textId="77777777" w:rsidR="0029446C" w:rsidRDefault="0029446C" w:rsidP="009E6752">
      <w:pPr>
        <w:pStyle w:val="ListParagraph"/>
        <w:ind w:left="360"/>
        <w:rPr>
          <w:b/>
          <w:bCs/>
        </w:rPr>
      </w:pPr>
    </w:p>
    <w:p w14:paraId="28C4DE6F" w14:textId="77777777" w:rsidR="00553F47" w:rsidRDefault="00553F47" w:rsidP="009E6752">
      <w:pPr>
        <w:pStyle w:val="ListParagraph"/>
        <w:ind w:left="360"/>
        <w:rPr>
          <w:b/>
          <w:bCs/>
        </w:rPr>
      </w:pPr>
    </w:p>
    <w:p w14:paraId="23960DDC" w14:textId="77777777" w:rsidR="0029446C" w:rsidRPr="009E6752" w:rsidRDefault="0029446C" w:rsidP="009E6752">
      <w:pPr>
        <w:pStyle w:val="ListParagraph"/>
        <w:ind w:left="360"/>
        <w:rPr>
          <w:b/>
          <w:bCs/>
        </w:rPr>
      </w:pPr>
    </w:p>
    <w:p w14:paraId="4E9E79FA" w14:textId="77777777" w:rsidR="00CF1028" w:rsidRDefault="00CF1028" w:rsidP="00E23369">
      <w:pPr>
        <w:rPr>
          <w:b/>
          <w:bCs/>
        </w:rPr>
      </w:pPr>
    </w:p>
    <w:p w14:paraId="30BA497B" w14:textId="77777777" w:rsidR="00CF1028" w:rsidRDefault="00CF1028" w:rsidP="00E23369">
      <w:pPr>
        <w:rPr>
          <w:b/>
          <w:bCs/>
        </w:rPr>
      </w:pPr>
    </w:p>
    <w:p w14:paraId="75A1CF78" w14:textId="77777777" w:rsidR="00CF1028" w:rsidRDefault="00CF1028" w:rsidP="00E23369">
      <w:pPr>
        <w:rPr>
          <w:b/>
          <w:bCs/>
        </w:rPr>
      </w:pPr>
    </w:p>
    <w:p w14:paraId="5BA11BFD" w14:textId="77777777" w:rsidR="00CF1028" w:rsidRDefault="00CF1028" w:rsidP="00E23369">
      <w:pPr>
        <w:rPr>
          <w:b/>
          <w:bCs/>
        </w:rPr>
      </w:pPr>
    </w:p>
    <w:p w14:paraId="4EBB9A3E" w14:textId="77777777" w:rsidR="00CF1028" w:rsidRDefault="00CF1028" w:rsidP="00E23369">
      <w:pPr>
        <w:rPr>
          <w:b/>
          <w:bCs/>
        </w:rPr>
      </w:pPr>
    </w:p>
    <w:p w14:paraId="0E19147E" w14:textId="77777777" w:rsidR="00CF1028" w:rsidRDefault="00CF1028" w:rsidP="00E23369">
      <w:pPr>
        <w:rPr>
          <w:b/>
          <w:bCs/>
        </w:rPr>
      </w:pPr>
    </w:p>
    <w:p w14:paraId="7333E2B0" w14:textId="77777777" w:rsidR="00CF1028" w:rsidRDefault="00CF1028" w:rsidP="00E23369">
      <w:pPr>
        <w:rPr>
          <w:b/>
          <w:bCs/>
        </w:rPr>
      </w:pPr>
    </w:p>
    <w:p w14:paraId="288C6DA1" w14:textId="77777777" w:rsidR="00CF1028" w:rsidRDefault="00CF1028" w:rsidP="00E23369">
      <w:pPr>
        <w:rPr>
          <w:b/>
          <w:bCs/>
        </w:rPr>
      </w:pPr>
    </w:p>
    <w:p w14:paraId="2E567E59" w14:textId="77777777" w:rsidR="00CF1028" w:rsidRDefault="00CF1028" w:rsidP="00E23369">
      <w:pPr>
        <w:rPr>
          <w:b/>
          <w:bCs/>
        </w:rPr>
      </w:pPr>
    </w:p>
    <w:p w14:paraId="4739F366" w14:textId="77777777" w:rsidR="00CF1028" w:rsidRDefault="00CF1028" w:rsidP="00E23369">
      <w:pPr>
        <w:rPr>
          <w:b/>
          <w:bCs/>
        </w:rPr>
      </w:pPr>
    </w:p>
    <w:p w14:paraId="153B6C72" w14:textId="77777777" w:rsidR="00CF1028" w:rsidRDefault="00CF1028" w:rsidP="00E23369">
      <w:pPr>
        <w:rPr>
          <w:b/>
          <w:bCs/>
        </w:rPr>
      </w:pPr>
    </w:p>
    <w:p w14:paraId="23BC0378" w14:textId="77777777" w:rsidR="00CF1028" w:rsidRDefault="00CF1028" w:rsidP="00E23369">
      <w:pPr>
        <w:rPr>
          <w:b/>
          <w:bCs/>
        </w:rPr>
      </w:pPr>
    </w:p>
    <w:p w14:paraId="7EDDD2F4" w14:textId="77777777" w:rsidR="00CF1028" w:rsidRDefault="00CF1028" w:rsidP="00E23369">
      <w:pPr>
        <w:rPr>
          <w:b/>
          <w:bCs/>
        </w:rPr>
      </w:pPr>
    </w:p>
    <w:p w14:paraId="1EF2DBF8" w14:textId="77777777" w:rsidR="00CF1028" w:rsidRDefault="00CF1028" w:rsidP="00E23369">
      <w:pPr>
        <w:rPr>
          <w:b/>
          <w:bCs/>
        </w:rPr>
      </w:pPr>
    </w:p>
    <w:p w14:paraId="65ED8059" w14:textId="77777777" w:rsidR="00CF1028" w:rsidRDefault="00CF1028" w:rsidP="00E23369">
      <w:pPr>
        <w:rPr>
          <w:b/>
          <w:bCs/>
        </w:rPr>
      </w:pPr>
    </w:p>
    <w:p w14:paraId="6361CC91" w14:textId="77777777" w:rsidR="00041C2F" w:rsidRDefault="00041C2F" w:rsidP="00E23369">
      <w:pPr>
        <w:rPr>
          <w:b/>
          <w:bCs/>
        </w:rPr>
      </w:pPr>
    </w:p>
    <w:p w14:paraId="39F1C8A4" w14:textId="77777777" w:rsidR="00041C2F" w:rsidRDefault="00041C2F" w:rsidP="00E23369">
      <w:pPr>
        <w:rPr>
          <w:b/>
          <w:bCs/>
        </w:rPr>
      </w:pPr>
    </w:p>
    <w:p w14:paraId="0BAB1FFC" w14:textId="77777777" w:rsidR="00E23369" w:rsidRPr="000F4330" w:rsidRDefault="009E6752" w:rsidP="000F4330">
      <w:pPr>
        <w:pStyle w:val="ListParagraph"/>
        <w:numPr>
          <w:ilvl w:val="0"/>
          <w:numId w:val="18"/>
        </w:numPr>
        <w:rPr>
          <w:b/>
          <w:bCs/>
        </w:rPr>
      </w:pPr>
      <w:r w:rsidRPr="000F4330">
        <w:rPr>
          <w:b/>
          <w:bCs/>
        </w:rPr>
        <w:lastRenderedPageBreak/>
        <w:t xml:space="preserve">References </w:t>
      </w:r>
    </w:p>
    <w:p w14:paraId="3EF6C94F" w14:textId="77777777" w:rsidR="000402BC" w:rsidRPr="00D82DF4" w:rsidRDefault="000402BC" w:rsidP="00D82DF4">
      <w:pPr>
        <w:pStyle w:val="CommentText"/>
        <w:rPr>
          <w:b/>
          <w:bCs/>
        </w:rPr>
      </w:pPr>
    </w:p>
    <w:p w14:paraId="1C95AF79" w14:textId="778B8188" w:rsidR="000F4330" w:rsidRPr="000F4330" w:rsidRDefault="000F4330" w:rsidP="000F4330">
      <w:pPr>
        <w:pStyle w:val="CommentText"/>
        <w:tabs>
          <w:tab w:val="left" w:pos="0"/>
        </w:tabs>
        <w:rPr>
          <w:color w:val="000000" w:themeColor="text1"/>
          <w:sz w:val="22"/>
          <w:szCs w:val="22"/>
        </w:rPr>
      </w:pPr>
      <w:r w:rsidRPr="000F4330">
        <w:rPr>
          <w:color w:val="000000" w:themeColor="text1"/>
          <w:sz w:val="22"/>
          <w:szCs w:val="22"/>
        </w:rPr>
        <w:t xml:space="preserve">1. </w:t>
      </w:r>
      <w:r w:rsidR="00B833C4" w:rsidRPr="000F4330">
        <w:rPr>
          <w:color w:val="000000" w:themeColor="text1"/>
          <w:sz w:val="22"/>
          <w:szCs w:val="22"/>
        </w:rPr>
        <w:t xml:space="preserve">Provisional Survey Results of HCW Flu Vaccine Uptake by Hospitals and </w:t>
      </w:r>
      <w:r w:rsidR="00B30871" w:rsidRPr="000F4330">
        <w:rPr>
          <w:color w:val="000000" w:themeColor="text1"/>
          <w:sz w:val="22"/>
          <w:szCs w:val="22"/>
        </w:rPr>
        <w:t>Long-term</w:t>
      </w:r>
      <w:r w:rsidR="00B833C4" w:rsidRPr="000F4330">
        <w:rPr>
          <w:color w:val="000000" w:themeColor="text1"/>
          <w:sz w:val="22"/>
          <w:szCs w:val="22"/>
        </w:rPr>
        <w:t xml:space="preserve">/Residential Care Facilities for the 2019-2020 </w:t>
      </w:r>
      <w:r w:rsidR="009B3511" w:rsidRPr="000F4330">
        <w:rPr>
          <w:color w:val="000000" w:themeColor="text1"/>
          <w:sz w:val="22"/>
          <w:szCs w:val="22"/>
        </w:rPr>
        <w:t>Season -</w:t>
      </w:r>
      <w:r w:rsidR="00B833C4" w:rsidRPr="000F4330">
        <w:rPr>
          <w:color w:val="000000" w:themeColor="text1"/>
          <w:sz w:val="22"/>
          <w:szCs w:val="22"/>
        </w:rPr>
        <w:t xml:space="preserve"> End December 2019</w:t>
      </w:r>
    </w:p>
    <w:p w14:paraId="35796B48" w14:textId="224CE564" w:rsidR="00B833C4" w:rsidRPr="00C934EF" w:rsidRDefault="00CD21A5" w:rsidP="000F4330">
      <w:pPr>
        <w:pStyle w:val="CommentText"/>
        <w:rPr>
          <w:sz w:val="22"/>
          <w:szCs w:val="22"/>
        </w:rPr>
      </w:pPr>
      <w:hyperlink r:id="rId12" w:history="1">
        <w:r w:rsidR="00823F88" w:rsidRPr="0088672A">
          <w:rPr>
            <w:rStyle w:val="Hyperlink"/>
            <w:sz w:val="22"/>
            <w:szCs w:val="22"/>
          </w:rPr>
          <w:t>https://www.hpsc.ie/a-z/respiratory/influenza/seasonalinfluenza/influenzaandhealthcareworkers/hcwinfluenzavaccineuptakereports/</w:t>
        </w:r>
      </w:hyperlink>
    </w:p>
    <w:p w14:paraId="0E157716" w14:textId="77777777" w:rsidR="000F4330" w:rsidRDefault="000F4330" w:rsidP="000F4330"/>
    <w:p w14:paraId="688636DF" w14:textId="77777777" w:rsidR="00C941FA" w:rsidRPr="000F4330" w:rsidRDefault="000F4330" w:rsidP="000F4330">
      <w:pPr>
        <w:rPr>
          <w:b/>
          <w:bCs/>
        </w:rPr>
      </w:pPr>
      <w:r>
        <w:t xml:space="preserve">2. </w:t>
      </w:r>
      <w:r w:rsidR="00731C4B">
        <w:t xml:space="preserve">Influenza vaccination of Healthcare </w:t>
      </w:r>
      <w:r w:rsidR="003448D4">
        <w:t>Workers. A</w:t>
      </w:r>
      <w:r w:rsidR="00731C4B">
        <w:t xml:space="preserve"> report by The Royal College </w:t>
      </w:r>
      <w:r w:rsidR="00D049EC">
        <w:t>of</w:t>
      </w:r>
      <w:r w:rsidR="00731C4B">
        <w:t xml:space="preserve"> Physicians in </w:t>
      </w:r>
      <w:r w:rsidR="003448D4">
        <w:t>Ireland, October</w:t>
      </w:r>
      <w:r w:rsidR="00731C4B">
        <w:t xml:space="preserve"> 2018</w:t>
      </w:r>
      <w:r w:rsidR="0029446C">
        <w:t>.</w:t>
      </w:r>
    </w:p>
    <w:p w14:paraId="7FF3E578" w14:textId="77777777" w:rsidR="000F4330" w:rsidRDefault="000F4330" w:rsidP="000F4330">
      <w:pPr>
        <w:rPr>
          <w:bCs/>
        </w:rPr>
      </w:pPr>
    </w:p>
    <w:p w14:paraId="4AB73257" w14:textId="77777777" w:rsidR="002A393F" w:rsidRPr="000F4330" w:rsidRDefault="000F4330" w:rsidP="000F4330">
      <w:pPr>
        <w:rPr>
          <w:b/>
          <w:bCs/>
        </w:rPr>
      </w:pPr>
      <w:r>
        <w:rPr>
          <w:bCs/>
        </w:rPr>
        <w:t xml:space="preserve">3. </w:t>
      </w:r>
      <w:r w:rsidR="00731C4B">
        <w:t>Uptake of the Seasonal Influenza vaccine in Acute Hospitals and Long-Term Care facilities in Ireland in 2017-2018. A report by the Health Protection Surveillance Centre, September 4</w:t>
      </w:r>
      <w:r w:rsidR="00731C4B" w:rsidRPr="000F4330">
        <w:rPr>
          <w:vertAlign w:val="superscript"/>
        </w:rPr>
        <w:t>th</w:t>
      </w:r>
      <w:r w:rsidR="00D049EC">
        <w:t>, 2018</w:t>
      </w:r>
      <w:r w:rsidR="00731C4B">
        <w:t>.</w:t>
      </w:r>
    </w:p>
    <w:p w14:paraId="71131649" w14:textId="77777777" w:rsidR="000F4330" w:rsidRDefault="000F4330" w:rsidP="000F4330">
      <w:pPr>
        <w:rPr>
          <w:bCs/>
        </w:rPr>
      </w:pPr>
    </w:p>
    <w:p w14:paraId="044AD0D4" w14:textId="77777777" w:rsidR="00A957BB" w:rsidRPr="000F4330" w:rsidRDefault="000F4330" w:rsidP="000F4330">
      <w:pPr>
        <w:rPr>
          <w:b/>
          <w:bCs/>
        </w:rPr>
      </w:pPr>
      <w:r>
        <w:rPr>
          <w:bCs/>
        </w:rPr>
        <w:t xml:space="preserve">4. </w:t>
      </w:r>
      <w:r w:rsidR="00A957BB">
        <w:t xml:space="preserve">Ministry of Social Affairs and </w:t>
      </w:r>
      <w:r w:rsidR="00D21FA4">
        <w:t>Health, Finland</w:t>
      </w:r>
      <w:r w:rsidR="00A957BB">
        <w:t>, Infectious Diseases Act (1227/2016)</w:t>
      </w:r>
    </w:p>
    <w:p w14:paraId="453A147B" w14:textId="77777777" w:rsidR="000F4330" w:rsidRDefault="000F4330" w:rsidP="000F4330"/>
    <w:p w14:paraId="603086C0" w14:textId="77777777" w:rsidR="00AD2872" w:rsidRDefault="000F4330" w:rsidP="000F4330">
      <w:r>
        <w:t xml:space="preserve">5. </w:t>
      </w:r>
      <w:r w:rsidR="002A393F">
        <w:t xml:space="preserve">Occupational Assessment screening and vaccination against specified infectious Disease-Health Protection NSW </w:t>
      </w:r>
      <w:r w:rsidR="007830E3">
        <w:t>27</w:t>
      </w:r>
      <w:r w:rsidR="007830E3" w:rsidRPr="000F4330">
        <w:rPr>
          <w:vertAlign w:val="superscript"/>
        </w:rPr>
        <w:t>th</w:t>
      </w:r>
      <w:r w:rsidR="007830E3">
        <w:t xml:space="preserve"> May 2020</w:t>
      </w:r>
    </w:p>
    <w:p w14:paraId="40AE6C4F" w14:textId="77777777" w:rsidR="00AD2872" w:rsidRDefault="00AD2872" w:rsidP="00AD2872">
      <w:pPr>
        <w:pStyle w:val="ListParagraph"/>
        <w:ind w:left="615"/>
      </w:pPr>
    </w:p>
    <w:p w14:paraId="7E7DF680" w14:textId="4B4B8CAA" w:rsidR="000F4330" w:rsidRPr="00C934EF" w:rsidRDefault="00CD21A5" w:rsidP="000F4330">
      <w:pPr>
        <w:pStyle w:val="ListParagraph"/>
        <w:ind w:left="0"/>
      </w:pPr>
      <w:hyperlink r:id="rId13" w:history="1">
        <w:r w:rsidR="007E1EFC" w:rsidRPr="00C934EF">
          <w:rPr>
            <w:rStyle w:val="Hyperlink"/>
          </w:rPr>
          <w:t>www</w:t>
        </w:r>
        <w:r w:rsidR="009B3511">
          <w:rPr>
            <w:rStyle w:val="Hyperlink"/>
          </w:rPr>
          <w:t>1.</w:t>
        </w:r>
        <w:r w:rsidR="007E1EFC" w:rsidRPr="00C934EF">
          <w:rPr>
            <w:rStyle w:val="Hyperlink"/>
          </w:rPr>
          <w:t>heal</w:t>
        </w:r>
        <w:r w:rsidR="007E1EFC" w:rsidRPr="00C934EF">
          <w:rPr>
            <w:rStyle w:val="Hyperlink"/>
          </w:rPr>
          <w:t>t</w:t>
        </w:r>
        <w:r w:rsidR="007E1EFC" w:rsidRPr="00C934EF">
          <w:rPr>
            <w:rStyle w:val="Hyperlink"/>
          </w:rPr>
          <w:t>h.nsw.gov.au/pds/ActivePDSDo</w:t>
        </w:r>
        <w:r w:rsidR="007E1EFC" w:rsidRPr="00C934EF">
          <w:rPr>
            <w:rStyle w:val="Hyperlink"/>
          </w:rPr>
          <w:t>c</w:t>
        </w:r>
        <w:r w:rsidR="007E1EFC" w:rsidRPr="00C934EF">
          <w:rPr>
            <w:rStyle w:val="Hyperlink"/>
          </w:rPr>
          <w:t>u</w:t>
        </w:r>
        <w:r w:rsidR="007E1EFC" w:rsidRPr="00C934EF">
          <w:rPr>
            <w:rStyle w:val="Hyperlink"/>
          </w:rPr>
          <w:t>m</w:t>
        </w:r>
        <w:r w:rsidR="007E1EFC" w:rsidRPr="00C934EF">
          <w:rPr>
            <w:rStyle w:val="Hyperlink"/>
          </w:rPr>
          <w:t>ent</w:t>
        </w:r>
        <w:r w:rsidR="007E1EFC" w:rsidRPr="00C934EF">
          <w:rPr>
            <w:rStyle w:val="Hyperlink"/>
          </w:rPr>
          <w:t>s</w:t>
        </w:r>
        <w:r w:rsidR="007E1EFC" w:rsidRPr="00C934EF">
          <w:rPr>
            <w:rStyle w:val="Hyperlink"/>
          </w:rPr>
          <w:t>/PD2020</w:t>
        </w:r>
        <w:r w:rsidR="009B3511">
          <w:rPr>
            <w:rStyle w:val="Hyperlink"/>
          </w:rPr>
          <w:t>_</w:t>
        </w:r>
        <w:r w:rsidR="007E1EFC" w:rsidRPr="00C934EF">
          <w:rPr>
            <w:rStyle w:val="Hyperlink"/>
          </w:rPr>
          <w:t>017.pdf</w:t>
        </w:r>
      </w:hyperlink>
    </w:p>
    <w:p w14:paraId="41668A9B" w14:textId="77777777" w:rsidR="00D162D1" w:rsidRPr="000F4330" w:rsidRDefault="00D162D1" w:rsidP="00AD2872">
      <w:pPr>
        <w:pStyle w:val="ListParagraph"/>
        <w:ind w:left="615"/>
        <w:rPr>
          <w:color w:val="000000" w:themeColor="text1"/>
        </w:rPr>
      </w:pPr>
    </w:p>
    <w:p w14:paraId="15E02AC3" w14:textId="3C905DA9" w:rsidR="00D162D1" w:rsidRPr="000F4330" w:rsidRDefault="000F4330" w:rsidP="00D82DF4">
      <w:pPr>
        <w:rPr>
          <w:color w:val="000000" w:themeColor="text1"/>
        </w:rPr>
      </w:pPr>
      <w:r w:rsidRPr="000F4330">
        <w:rPr>
          <w:color w:val="000000" w:themeColor="text1"/>
        </w:rPr>
        <w:t xml:space="preserve">6. </w:t>
      </w:r>
      <w:r w:rsidR="00A14DCE" w:rsidRPr="000F4330">
        <w:rPr>
          <w:color w:val="000000" w:themeColor="text1"/>
        </w:rPr>
        <w:t xml:space="preserve"> K</w:t>
      </w:r>
      <w:r w:rsidR="00D162D1" w:rsidRPr="000F4330">
        <w:rPr>
          <w:color w:val="000000" w:themeColor="text1"/>
        </w:rPr>
        <w:t xml:space="preserve">uster SP, Shah PS, Coleman BL, Lam P-P, Tong A, et al. (2011) Incidence of Influenza in Healthy Adults and Healthcare Workers: A Systematic Review and Meta-Analysis. PLoS ONE 6(10): e26239. </w:t>
      </w:r>
      <w:r w:rsidR="009B3511" w:rsidRPr="000F4330">
        <w:rPr>
          <w:color w:val="000000" w:themeColor="text1"/>
        </w:rPr>
        <w:t>doi: 10.1371/journal.pone</w:t>
      </w:r>
      <w:r w:rsidR="00D162D1" w:rsidRPr="000F4330">
        <w:rPr>
          <w:color w:val="000000" w:themeColor="text1"/>
        </w:rPr>
        <w:t>.0026239</w:t>
      </w:r>
    </w:p>
    <w:p w14:paraId="53D53522" w14:textId="77777777" w:rsidR="007E1EFC" w:rsidRDefault="007E1EFC" w:rsidP="007E1EFC">
      <w:pPr>
        <w:ind w:left="255"/>
      </w:pPr>
    </w:p>
    <w:p w14:paraId="35643F54" w14:textId="47F30968" w:rsidR="00AD2872" w:rsidRDefault="000F4330" w:rsidP="000F4330">
      <w:r>
        <w:t xml:space="preserve">7. </w:t>
      </w:r>
      <w:r w:rsidR="00D21FA4">
        <w:t>NIAC-</w:t>
      </w:r>
      <w:r w:rsidR="00AD2872">
        <w:t>National Immunisation Advisory Committee</w:t>
      </w:r>
    </w:p>
    <w:p w14:paraId="61DE5B85" w14:textId="77777777" w:rsidR="00D21FA4" w:rsidRDefault="00CD21A5" w:rsidP="000F4330">
      <w:pPr>
        <w:pStyle w:val="ListParagraph"/>
        <w:ind w:left="0"/>
        <w:rPr>
          <w:rStyle w:val="Hyperlink"/>
        </w:rPr>
      </w:pPr>
      <w:hyperlink r:id="rId14" w:history="1">
        <w:r w:rsidR="00AD2872" w:rsidRPr="00496BAD">
          <w:rPr>
            <w:rStyle w:val="Hyperlink"/>
          </w:rPr>
          <w:t>www.hse.ie/eng/health/immunisation/hcpinfo/guidelines/chapter11.pdf</w:t>
        </w:r>
      </w:hyperlink>
    </w:p>
    <w:p w14:paraId="2A69EDA3" w14:textId="77777777" w:rsidR="00A14DCE" w:rsidRDefault="00A14DCE" w:rsidP="00AD2872">
      <w:pPr>
        <w:pStyle w:val="ListParagraph"/>
        <w:ind w:left="615"/>
        <w:rPr>
          <w:rStyle w:val="Hyperlink"/>
        </w:rPr>
      </w:pPr>
    </w:p>
    <w:p w14:paraId="3CCE4468" w14:textId="77777777" w:rsidR="00A14DCE" w:rsidRPr="000F4330" w:rsidRDefault="000F4330" w:rsidP="000F4330">
      <w:pPr>
        <w:rPr>
          <w:rStyle w:val="Hyperlink"/>
          <w:color w:val="000000" w:themeColor="text1"/>
          <w:u w:val="none"/>
        </w:rPr>
      </w:pPr>
      <w:r w:rsidRPr="000F4330">
        <w:rPr>
          <w:rStyle w:val="Hyperlink"/>
          <w:color w:val="000000" w:themeColor="text1"/>
          <w:u w:val="none"/>
        </w:rPr>
        <w:t>8.</w:t>
      </w:r>
      <w:r w:rsidR="00B033FF" w:rsidRPr="000F4330">
        <w:rPr>
          <w:rStyle w:val="Hyperlink"/>
          <w:color w:val="000000" w:themeColor="text1"/>
          <w:u w:val="none"/>
        </w:rPr>
        <w:t xml:space="preserve"> Health Protection Surveillance centre -</w:t>
      </w:r>
      <w:r w:rsidR="00D82DF4" w:rsidRPr="000F4330">
        <w:rPr>
          <w:rStyle w:val="Hyperlink"/>
          <w:color w:val="000000" w:themeColor="text1"/>
          <w:u w:val="none"/>
        </w:rPr>
        <w:t xml:space="preserve">Infection Prevention and control guidance for COVID-19-personal protective equipment </w:t>
      </w:r>
    </w:p>
    <w:p w14:paraId="50231A7A" w14:textId="77777777" w:rsidR="00311A55" w:rsidRPr="00C934EF" w:rsidRDefault="00311A55" w:rsidP="00311A55">
      <w:pPr>
        <w:pStyle w:val="CommentText"/>
        <w:rPr>
          <w:sz w:val="22"/>
          <w:szCs w:val="22"/>
        </w:rPr>
      </w:pPr>
      <w:r>
        <w:rPr>
          <w:rStyle w:val="CommentReference"/>
        </w:rPr>
        <w:t/>
      </w:r>
      <w:bookmarkStart w:id="7" w:name="_Hlk48772082"/>
      <w:r w:rsidR="00FD1F84" w:rsidRPr="00C934EF">
        <w:rPr>
          <w:sz w:val="22"/>
          <w:szCs w:val="22"/>
        </w:rPr>
        <w:fldChar w:fldCharType="begin"/>
      </w:r>
      <w:r w:rsidR="00773D80" w:rsidRPr="00C934EF">
        <w:rPr>
          <w:sz w:val="22"/>
          <w:szCs w:val="22"/>
        </w:rPr>
        <w:instrText>HYPERLINK "https://www.hpsc.ie/a-z/respiratory/coronavirus/novelcoronavirus/guidance/infectionpreventionandcontrolguidance/ppe/"</w:instrText>
      </w:r>
      <w:r w:rsidR="00FD1F84" w:rsidRPr="00C934EF">
        <w:rPr>
          <w:sz w:val="22"/>
          <w:szCs w:val="22"/>
        </w:rPr>
        <w:fldChar w:fldCharType="separate"/>
      </w:r>
      <w:r w:rsidRPr="00C934EF">
        <w:rPr>
          <w:rStyle w:val="Hyperlink"/>
          <w:sz w:val="22"/>
          <w:szCs w:val="22"/>
        </w:rPr>
        <w:t>https://www.hpsc.ie/a-z/respiratory/coronavirus/novelcoronavirus/guidance/infectionpreventionandcontrolguidance/ppe/</w:t>
      </w:r>
      <w:r w:rsidR="00FD1F84" w:rsidRPr="00C934EF">
        <w:rPr>
          <w:sz w:val="22"/>
          <w:szCs w:val="22"/>
        </w:rPr>
        <w:fldChar w:fldCharType="end"/>
      </w:r>
    </w:p>
    <w:bookmarkEnd w:id="7"/>
    <w:p w14:paraId="6DBBAC35" w14:textId="01E843FC" w:rsidR="00311A55" w:rsidRDefault="00311A55" w:rsidP="00311A55">
      <w:pPr>
        <w:pStyle w:val="CommentText"/>
      </w:pPr>
    </w:p>
    <w:p w14:paraId="4684BE70" w14:textId="77777777" w:rsidR="00823F88" w:rsidRDefault="00823F88" w:rsidP="00311A55">
      <w:pPr>
        <w:pStyle w:val="CommentText"/>
      </w:pPr>
    </w:p>
    <w:p w14:paraId="53CA710D" w14:textId="77777777" w:rsidR="009E6752" w:rsidRPr="0029446C" w:rsidRDefault="00CF1028" w:rsidP="009E6752">
      <w:pPr>
        <w:rPr>
          <w:b/>
          <w:bCs/>
        </w:rPr>
      </w:pPr>
      <w:r>
        <w:rPr>
          <w:b/>
          <w:bCs/>
        </w:rPr>
        <w:t xml:space="preserve">9.0 </w:t>
      </w:r>
      <w:r w:rsidR="009E6752" w:rsidRPr="0029446C">
        <w:rPr>
          <w:b/>
          <w:bCs/>
        </w:rPr>
        <w:t>Appendix 1</w:t>
      </w:r>
    </w:p>
    <w:p w14:paraId="185FED0C" w14:textId="77777777" w:rsidR="009E6752" w:rsidRDefault="009E6752" w:rsidP="009E6752">
      <w:pPr>
        <w:rPr>
          <w:b/>
          <w:bCs/>
          <w:u w:val="single"/>
        </w:rPr>
      </w:pPr>
      <w:r>
        <w:rPr>
          <w:b/>
          <w:bCs/>
          <w:u w:val="single"/>
        </w:rPr>
        <w:t>Risk Categorisation Guidelines</w:t>
      </w:r>
    </w:p>
    <w:p w14:paraId="3315995C" w14:textId="77777777" w:rsidR="009E6752" w:rsidRDefault="009E6752" w:rsidP="009E67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Category A </w:t>
      </w:r>
    </w:p>
    <w:p w14:paraId="5EA93A82" w14:textId="77777777" w:rsidR="009E6752" w:rsidRDefault="009E6752" w:rsidP="009E6752">
      <w:r>
        <w:t xml:space="preserve">All positions must be categorised as Category A that involve </w:t>
      </w:r>
      <w:r w:rsidR="001828B8">
        <w:t>either:</w:t>
      </w:r>
    </w:p>
    <w:p w14:paraId="1D367022" w14:textId="77777777" w:rsidR="009E6752" w:rsidRDefault="009E6752" w:rsidP="009E6752">
      <w:r>
        <w:t>1.Direct Physical contact with:</w:t>
      </w:r>
    </w:p>
    <w:p w14:paraId="4C789933" w14:textId="77777777" w:rsidR="009E6752" w:rsidRDefault="009E6752" w:rsidP="009E6752">
      <w:r>
        <w:t>A) patients/clients</w:t>
      </w:r>
    </w:p>
    <w:p w14:paraId="499A12FE" w14:textId="77777777" w:rsidR="009E6752" w:rsidRDefault="009E6752" w:rsidP="009E6752">
      <w:r>
        <w:t xml:space="preserve">b) deceased persons, body parts </w:t>
      </w:r>
    </w:p>
    <w:p w14:paraId="36D76F78" w14:textId="77777777" w:rsidR="009E6752" w:rsidRDefault="009E6752" w:rsidP="009E6752">
      <w:r>
        <w:t xml:space="preserve">C) </w:t>
      </w:r>
      <w:r w:rsidR="00EF7804">
        <w:t>blood,</w:t>
      </w:r>
      <w:r>
        <w:t xml:space="preserve"> body </w:t>
      </w:r>
      <w:r w:rsidR="00EF7804">
        <w:t>substances,</w:t>
      </w:r>
      <w:r>
        <w:t xml:space="preserve"> infectious material or surfaces or equipment that might contain </w:t>
      </w:r>
      <w:r w:rsidR="001828B8">
        <w:t>these (e.g.</w:t>
      </w:r>
      <w:r>
        <w:t xml:space="preserve"> soiled linen, surgical equipment, syringes)</w:t>
      </w:r>
    </w:p>
    <w:p w14:paraId="01DC163B" w14:textId="77777777" w:rsidR="009E6752" w:rsidRDefault="009E6752" w:rsidP="009E6752"/>
    <w:p w14:paraId="734D7B6B" w14:textId="77777777" w:rsidR="009E6752" w:rsidRDefault="009E6752" w:rsidP="009E6752">
      <w:pPr>
        <w:rPr>
          <w:b/>
          <w:bCs/>
        </w:rPr>
      </w:pPr>
      <w:r>
        <w:rPr>
          <w:b/>
          <w:bCs/>
        </w:rPr>
        <w:t>OR</w:t>
      </w:r>
    </w:p>
    <w:p w14:paraId="7E84BB98" w14:textId="77777777" w:rsidR="009E6752" w:rsidRDefault="009E6752" w:rsidP="009E6752"/>
    <w:p w14:paraId="451DB393" w14:textId="77777777" w:rsidR="009E6752" w:rsidRDefault="009E6752" w:rsidP="009E6752">
      <w:r>
        <w:t>Contact that would allow the acquisition or transmission of diseases that are spread by respiratory means:</w:t>
      </w:r>
    </w:p>
    <w:p w14:paraId="1F7EE3E6" w14:textId="6D8AA8C0" w:rsidR="009E6752" w:rsidRDefault="009E6752" w:rsidP="009E6752">
      <w:pPr>
        <w:pStyle w:val="ListParagraph"/>
        <w:numPr>
          <w:ilvl w:val="0"/>
          <w:numId w:val="4"/>
        </w:numPr>
        <w:spacing w:after="160" w:line="256" w:lineRule="auto"/>
      </w:pPr>
      <w:r>
        <w:t xml:space="preserve">Workers with frequent/ prolonged face to face contact with patients or clients </w:t>
      </w:r>
      <w:r w:rsidR="00EF7804">
        <w:t>e.g.</w:t>
      </w:r>
      <w:r>
        <w:t xml:space="preserve"> interviewing or counselling individual clients or small </w:t>
      </w:r>
      <w:r w:rsidR="00EF7804">
        <w:t>groups;</w:t>
      </w:r>
      <w:r>
        <w:t xml:space="preserve"> performing reception duties in an </w:t>
      </w:r>
      <w:r w:rsidR="00EF7804">
        <w:t>emergency /outpatient</w:t>
      </w:r>
      <w:r w:rsidR="00823F88">
        <w:t xml:space="preserve"> </w:t>
      </w:r>
      <w:r w:rsidR="001828B8">
        <w:t>department.</w:t>
      </w:r>
    </w:p>
    <w:p w14:paraId="61F9ABB2" w14:textId="77777777" w:rsidR="009E6752" w:rsidRDefault="009E6752" w:rsidP="009E6752">
      <w:pPr>
        <w:pStyle w:val="ListParagraph"/>
        <w:numPr>
          <w:ilvl w:val="0"/>
          <w:numId w:val="4"/>
        </w:numPr>
        <w:spacing w:after="160" w:line="256" w:lineRule="auto"/>
      </w:pPr>
      <w:r>
        <w:t xml:space="preserve"> Normal work location is a clinical area such as a ward, outpatient clinic(including, for example ward clerks and patient transport officers);or who frequently throughout their working week are required to attend clinical areas, </w:t>
      </w:r>
      <w:r w:rsidR="001828B8">
        <w:t>e.g.</w:t>
      </w:r>
      <w:r>
        <w:t xml:space="preserve"> persons employed in food services who deliver meals and maintenance workers.</w:t>
      </w:r>
    </w:p>
    <w:p w14:paraId="423CADE5" w14:textId="77777777" w:rsidR="009E6752" w:rsidRDefault="009E6752" w:rsidP="009E6752"/>
    <w:p w14:paraId="2CE8090D" w14:textId="77777777" w:rsidR="009E6752" w:rsidRDefault="009E6752" w:rsidP="009E6752"/>
    <w:p w14:paraId="5CB00FE9" w14:textId="77777777" w:rsidR="009E6752" w:rsidRDefault="009E6752" w:rsidP="009E6752">
      <w:pPr>
        <w:rPr>
          <w:b/>
          <w:bCs/>
        </w:rPr>
      </w:pPr>
      <w:r>
        <w:rPr>
          <w:b/>
          <w:bCs/>
        </w:rPr>
        <w:t>Category A - HIGH RISK *</w:t>
      </w:r>
    </w:p>
    <w:p w14:paraId="695F55D4" w14:textId="67E0419B" w:rsidR="009E6752" w:rsidRDefault="009E6752" w:rsidP="009E6752">
      <w:r>
        <w:t xml:space="preserve">Workers employed in positions in the following high-risk clinical areas </w:t>
      </w:r>
      <w:r w:rsidR="009B3511">
        <w:t>are required to</w:t>
      </w:r>
      <w:r>
        <w:t xml:space="preserve"> receive the influenza vaccine.</w:t>
      </w:r>
    </w:p>
    <w:p w14:paraId="096C8D58" w14:textId="77777777" w:rsidR="009E6752" w:rsidRDefault="009E6752" w:rsidP="009E67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High Risk clinical areas </w:t>
      </w:r>
    </w:p>
    <w:p w14:paraId="24772EF4" w14:textId="25ED16C9" w:rsidR="009E6752" w:rsidRDefault="009E6752" w:rsidP="009E6752">
      <w:r>
        <w:t xml:space="preserve">1.  Antenatal, </w:t>
      </w:r>
      <w:r w:rsidR="009B3511">
        <w:t>perinatal,</w:t>
      </w:r>
      <w:r>
        <w:t xml:space="preserve"> and post-natal areas including labour wards and recovery rooms and    antenatal outreach programs.</w:t>
      </w:r>
    </w:p>
    <w:p w14:paraId="0B511325" w14:textId="77777777" w:rsidR="009E6752" w:rsidRDefault="009E6752" w:rsidP="009E6752">
      <w:r>
        <w:t xml:space="preserve">2. Neonatal intensive care </w:t>
      </w:r>
      <w:r w:rsidR="00EF7804">
        <w:t>units;</w:t>
      </w:r>
      <w:r>
        <w:t xml:space="preserve"> special care </w:t>
      </w:r>
      <w:r w:rsidR="00EF7804">
        <w:t>units; any</w:t>
      </w:r>
      <w:r>
        <w:t xml:space="preserve"> home visiting health service provided to neonates</w:t>
      </w:r>
    </w:p>
    <w:p w14:paraId="40583760" w14:textId="77777777" w:rsidR="009E6752" w:rsidRDefault="009E6752" w:rsidP="009E6752">
      <w:r>
        <w:lastRenderedPageBreak/>
        <w:t>3. Paediatric intensive care units</w:t>
      </w:r>
    </w:p>
    <w:p w14:paraId="13513BEA" w14:textId="77777777" w:rsidR="009E6752" w:rsidRDefault="009E6752" w:rsidP="009E6752">
      <w:r>
        <w:t>4.Transplant and Oncology wards</w:t>
      </w:r>
    </w:p>
    <w:p w14:paraId="2E7431E9" w14:textId="77777777" w:rsidR="00287F6D" w:rsidRDefault="009E6752" w:rsidP="009E6752">
      <w:r>
        <w:t xml:space="preserve">5.Intensive care units </w:t>
      </w:r>
    </w:p>
    <w:p w14:paraId="3AAB906F" w14:textId="77777777" w:rsidR="00287F6D" w:rsidRDefault="00287F6D" w:rsidP="009E6752">
      <w:pPr>
        <w:rPr>
          <w:color w:val="FF0000"/>
        </w:rPr>
      </w:pPr>
      <w:r>
        <w:t>6.Residential aged care facilities</w:t>
      </w:r>
    </w:p>
    <w:p w14:paraId="62D0D587" w14:textId="77777777" w:rsidR="009E6752" w:rsidRPr="00287F6D" w:rsidRDefault="00287F6D" w:rsidP="009E6752">
      <w:r>
        <w:t>7.</w:t>
      </w:r>
      <w:r w:rsidR="009E6752" w:rsidRPr="00287F6D">
        <w:t xml:space="preserve">Emergency </w:t>
      </w:r>
      <w:r w:rsidR="00E811AB" w:rsidRPr="00287F6D">
        <w:t xml:space="preserve">Department </w:t>
      </w:r>
      <w:r w:rsidR="00EF7804" w:rsidRPr="00287F6D">
        <w:t>Staff</w:t>
      </w:r>
    </w:p>
    <w:p w14:paraId="009C88C5" w14:textId="77777777" w:rsidR="009E6752" w:rsidRDefault="009E6752" w:rsidP="009E6752"/>
    <w:p w14:paraId="10379030" w14:textId="77777777" w:rsidR="009E6752" w:rsidRPr="00CC4F7D" w:rsidRDefault="009E6752" w:rsidP="00CC4F7D">
      <w:pPr>
        <w:rPr>
          <w:b/>
          <w:bCs/>
        </w:rPr>
      </w:pPr>
      <w:r w:rsidRPr="00CC4F7D">
        <w:rPr>
          <w:b/>
          <w:bCs/>
        </w:rPr>
        <w:t>*</w:t>
      </w:r>
      <w:r>
        <w:t>Applies to:</w:t>
      </w:r>
    </w:p>
    <w:p w14:paraId="3EA331C5" w14:textId="452CD803" w:rsidR="009E6752" w:rsidRDefault="009E6752" w:rsidP="009E6752">
      <w:pPr>
        <w:pStyle w:val="ListParagraph"/>
        <w:numPr>
          <w:ilvl w:val="0"/>
          <w:numId w:val="5"/>
        </w:numPr>
        <w:spacing w:after="160" w:line="256" w:lineRule="auto"/>
      </w:pPr>
      <w:r>
        <w:t xml:space="preserve">Workers in associated community settings whose usual clients include infants, pregnant women, </w:t>
      </w:r>
      <w:r w:rsidR="00252C0E">
        <w:t>transplant,</w:t>
      </w:r>
      <w:r>
        <w:t xml:space="preserve"> or oncology patients</w:t>
      </w:r>
    </w:p>
    <w:p w14:paraId="15B9179E" w14:textId="77777777" w:rsidR="009E6752" w:rsidRDefault="009E6752" w:rsidP="009E6752">
      <w:pPr>
        <w:pStyle w:val="ListParagraph"/>
        <w:numPr>
          <w:ilvl w:val="0"/>
          <w:numId w:val="5"/>
        </w:numPr>
        <w:spacing w:after="160" w:line="256" w:lineRule="auto"/>
      </w:pPr>
      <w:r>
        <w:t>Workers that are required to work in a variety of areas or change location on a rotating basis or who may be required to work in Category A High Risk areas</w:t>
      </w:r>
    </w:p>
    <w:p w14:paraId="78CBB74D" w14:textId="77777777" w:rsidR="009E6752" w:rsidRDefault="009E6752" w:rsidP="009E6752">
      <w:pPr>
        <w:pStyle w:val="ListParagraph"/>
        <w:numPr>
          <w:ilvl w:val="0"/>
          <w:numId w:val="5"/>
        </w:numPr>
        <w:spacing w:after="160" w:line="256" w:lineRule="auto"/>
      </w:pPr>
      <w:r>
        <w:t>Workers who are posted to or predominately work in Category A High Risk units</w:t>
      </w:r>
    </w:p>
    <w:p w14:paraId="3A43F9F0" w14:textId="77777777" w:rsidR="009E6752" w:rsidRDefault="009E6752" w:rsidP="009E6752"/>
    <w:p w14:paraId="5CD8347E" w14:textId="77777777" w:rsidR="009E6752" w:rsidRDefault="009E6752" w:rsidP="009E6752"/>
    <w:p w14:paraId="6D62AA7A" w14:textId="77777777" w:rsidR="009E6752" w:rsidRDefault="009E6752" w:rsidP="009E6752">
      <w:pPr>
        <w:rPr>
          <w:b/>
          <w:bCs/>
        </w:rPr>
      </w:pPr>
      <w:r>
        <w:rPr>
          <w:b/>
          <w:bCs/>
        </w:rPr>
        <w:t>Category B</w:t>
      </w:r>
    </w:p>
    <w:p w14:paraId="7D32E8F4" w14:textId="77777777" w:rsidR="009E6752" w:rsidRDefault="009E6752" w:rsidP="009E6752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</w:rPr>
      </w:pPr>
      <w:r>
        <w:t xml:space="preserve">Does not work with high risk client groups or in the </w:t>
      </w:r>
      <w:r w:rsidR="00605C7B">
        <w:t>high-risk</w:t>
      </w:r>
      <w:r>
        <w:t xml:space="preserve"> clinical areas listed above </w:t>
      </w:r>
    </w:p>
    <w:p w14:paraId="251FC25E" w14:textId="77777777" w:rsidR="009E6752" w:rsidRDefault="009E6752" w:rsidP="009E6752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</w:rPr>
      </w:pPr>
      <w:r>
        <w:t xml:space="preserve">No direct physical contact with patients/clients, deceased persons, </w:t>
      </w:r>
      <w:r w:rsidR="00605C7B">
        <w:t>blood,</w:t>
      </w:r>
      <w:r>
        <w:t xml:space="preserve"> body substances or infectious material or surfaces/equipment that might contain these.</w:t>
      </w:r>
    </w:p>
    <w:p w14:paraId="4E704F03" w14:textId="77777777" w:rsidR="009E6752" w:rsidRDefault="009E6752" w:rsidP="009E6752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</w:rPr>
      </w:pPr>
      <w:r>
        <w:t xml:space="preserve">Normal work location is not in a clinical area, e.g. persons employed in administrative positions not working in a ward </w:t>
      </w:r>
      <w:r w:rsidR="00605C7B">
        <w:t>environment,</w:t>
      </w:r>
      <w:r>
        <w:t xml:space="preserve"> food services personnel in kitchens</w:t>
      </w:r>
    </w:p>
    <w:p w14:paraId="45940F24" w14:textId="77777777" w:rsidR="009E6752" w:rsidRDefault="009E6752" w:rsidP="009E6752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</w:rPr>
      </w:pPr>
      <w:r>
        <w:t xml:space="preserve">Only attends clinical areas infrequently and for short periods of time </w:t>
      </w:r>
      <w:r w:rsidR="00605C7B">
        <w:t>e.g.</w:t>
      </w:r>
      <w:r>
        <w:t xml:space="preserve"> visits a ward occasionally on administrative </w:t>
      </w:r>
      <w:r w:rsidR="00605C7B">
        <w:t>duties;</w:t>
      </w:r>
      <w:r>
        <w:t xml:space="preserve"> is a maintenance contractor undertaking work in a clinical area.</w:t>
      </w:r>
    </w:p>
    <w:p w14:paraId="5C15A4E1" w14:textId="77777777" w:rsidR="009E6752" w:rsidRDefault="009E6752" w:rsidP="009E6752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</w:rPr>
      </w:pPr>
      <w:r>
        <w:t>Incidental contact with patients no different to other visitors to a facility (</w:t>
      </w:r>
      <w:r w:rsidR="00605C7B">
        <w:t>e.g.</w:t>
      </w:r>
      <w:r>
        <w:t xml:space="preserve"> in elevators, cafeteria etc)</w:t>
      </w:r>
    </w:p>
    <w:p w14:paraId="45632C8C" w14:textId="77777777" w:rsidR="009E6752" w:rsidRDefault="009E6752" w:rsidP="009E6752"/>
    <w:p w14:paraId="08B0C46A" w14:textId="77777777" w:rsidR="009E6752" w:rsidRDefault="009E6752" w:rsidP="009E6752"/>
    <w:p w14:paraId="006BC9EA" w14:textId="77777777" w:rsidR="005D4EAE" w:rsidRDefault="005D4EAE" w:rsidP="009E6752"/>
    <w:p w14:paraId="422DBA59" w14:textId="77777777" w:rsidR="009E6752" w:rsidRDefault="009E6752" w:rsidP="009E6752"/>
    <w:p w14:paraId="6F52C5D7" w14:textId="77777777" w:rsidR="009E6752" w:rsidRPr="00E23369" w:rsidRDefault="009E6752" w:rsidP="00C72940"/>
    <w:sectPr w:rsidR="009E6752" w:rsidRPr="00E23369" w:rsidSect="00773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FE3D" w14:textId="77777777" w:rsidR="00CD21A5" w:rsidRDefault="00CD21A5" w:rsidP="00236263">
      <w:pPr>
        <w:spacing w:after="0" w:line="240" w:lineRule="auto"/>
      </w:pPr>
      <w:r>
        <w:separator/>
      </w:r>
    </w:p>
  </w:endnote>
  <w:endnote w:type="continuationSeparator" w:id="0">
    <w:p w14:paraId="77BF87ED" w14:textId="77777777" w:rsidR="00CD21A5" w:rsidRDefault="00CD21A5" w:rsidP="0023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1DE3" w14:textId="77777777" w:rsidR="00CD21A5" w:rsidRDefault="00CD21A5" w:rsidP="00236263">
      <w:pPr>
        <w:spacing w:after="0" w:line="240" w:lineRule="auto"/>
      </w:pPr>
      <w:r>
        <w:separator/>
      </w:r>
    </w:p>
  </w:footnote>
  <w:footnote w:type="continuationSeparator" w:id="0">
    <w:p w14:paraId="24E49E44" w14:textId="77777777" w:rsidR="00CD21A5" w:rsidRDefault="00CD21A5" w:rsidP="0023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347A"/>
    <w:multiLevelType w:val="multilevel"/>
    <w:tmpl w:val="DD6AE50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6971DB"/>
    <w:multiLevelType w:val="hybridMultilevel"/>
    <w:tmpl w:val="3BF80FD4"/>
    <w:lvl w:ilvl="0" w:tplc="F480800C">
      <w:start w:val="1"/>
      <w:numFmt w:val="decimal"/>
      <w:lvlText w:val="%1."/>
      <w:lvlJc w:val="left"/>
      <w:pPr>
        <w:ind w:left="615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335" w:hanging="360"/>
      </w:pPr>
    </w:lvl>
    <w:lvl w:ilvl="2" w:tplc="1809001B" w:tentative="1">
      <w:start w:val="1"/>
      <w:numFmt w:val="lowerRoman"/>
      <w:lvlText w:val="%3."/>
      <w:lvlJc w:val="right"/>
      <w:pPr>
        <w:ind w:left="2055" w:hanging="180"/>
      </w:pPr>
    </w:lvl>
    <w:lvl w:ilvl="3" w:tplc="1809000F" w:tentative="1">
      <w:start w:val="1"/>
      <w:numFmt w:val="decimal"/>
      <w:lvlText w:val="%4."/>
      <w:lvlJc w:val="left"/>
      <w:pPr>
        <w:ind w:left="2775" w:hanging="360"/>
      </w:pPr>
    </w:lvl>
    <w:lvl w:ilvl="4" w:tplc="18090019" w:tentative="1">
      <w:start w:val="1"/>
      <w:numFmt w:val="lowerLetter"/>
      <w:lvlText w:val="%5."/>
      <w:lvlJc w:val="left"/>
      <w:pPr>
        <w:ind w:left="3495" w:hanging="360"/>
      </w:pPr>
    </w:lvl>
    <w:lvl w:ilvl="5" w:tplc="1809001B" w:tentative="1">
      <w:start w:val="1"/>
      <w:numFmt w:val="lowerRoman"/>
      <w:lvlText w:val="%6."/>
      <w:lvlJc w:val="right"/>
      <w:pPr>
        <w:ind w:left="4215" w:hanging="180"/>
      </w:pPr>
    </w:lvl>
    <w:lvl w:ilvl="6" w:tplc="1809000F" w:tentative="1">
      <w:start w:val="1"/>
      <w:numFmt w:val="decimal"/>
      <w:lvlText w:val="%7."/>
      <w:lvlJc w:val="left"/>
      <w:pPr>
        <w:ind w:left="4935" w:hanging="360"/>
      </w:pPr>
    </w:lvl>
    <w:lvl w:ilvl="7" w:tplc="18090019" w:tentative="1">
      <w:start w:val="1"/>
      <w:numFmt w:val="lowerLetter"/>
      <w:lvlText w:val="%8."/>
      <w:lvlJc w:val="left"/>
      <w:pPr>
        <w:ind w:left="5655" w:hanging="360"/>
      </w:pPr>
    </w:lvl>
    <w:lvl w:ilvl="8" w:tplc="1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A586301"/>
    <w:multiLevelType w:val="hybridMultilevel"/>
    <w:tmpl w:val="F5E01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B15"/>
    <w:multiLevelType w:val="hybridMultilevel"/>
    <w:tmpl w:val="47DC4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96C"/>
    <w:multiLevelType w:val="hybridMultilevel"/>
    <w:tmpl w:val="CD0271D2"/>
    <w:lvl w:ilvl="0" w:tplc="FD36CA62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788" w:hanging="360"/>
      </w:pPr>
    </w:lvl>
    <w:lvl w:ilvl="2" w:tplc="1809001B">
      <w:start w:val="1"/>
      <w:numFmt w:val="lowerRoman"/>
      <w:lvlText w:val="%3."/>
      <w:lvlJc w:val="right"/>
      <w:pPr>
        <w:ind w:left="2508" w:hanging="180"/>
      </w:pPr>
    </w:lvl>
    <w:lvl w:ilvl="3" w:tplc="1809000F">
      <w:start w:val="1"/>
      <w:numFmt w:val="decimal"/>
      <w:lvlText w:val="%4."/>
      <w:lvlJc w:val="left"/>
      <w:pPr>
        <w:ind w:left="3228" w:hanging="360"/>
      </w:pPr>
    </w:lvl>
    <w:lvl w:ilvl="4" w:tplc="18090019">
      <w:start w:val="1"/>
      <w:numFmt w:val="lowerLetter"/>
      <w:lvlText w:val="%5."/>
      <w:lvlJc w:val="left"/>
      <w:pPr>
        <w:ind w:left="3948" w:hanging="360"/>
      </w:pPr>
    </w:lvl>
    <w:lvl w:ilvl="5" w:tplc="1809001B">
      <w:start w:val="1"/>
      <w:numFmt w:val="lowerRoman"/>
      <w:lvlText w:val="%6."/>
      <w:lvlJc w:val="right"/>
      <w:pPr>
        <w:ind w:left="4668" w:hanging="180"/>
      </w:pPr>
    </w:lvl>
    <w:lvl w:ilvl="6" w:tplc="1809000F">
      <w:start w:val="1"/>
      <w:numFmt w:val="decimal"/>
      <w:lvlText w:val="%7."/>
      <w:lvlJc w:val="left"/>
      <w:pPr>
        <w:ind w:left="5388" w:hanging="360"/>
      </w:pPr>
    </w:lvl>
    <w:lvl w:ilvl="7" w:tplc="18090019">
      <w:start w:val="1"/>
      <w:numFmt w:val="lowerLetter"/>
      <w:lvlText w:val="%8."/>
      <w:lvlJc w:val="left"/>
      <w:pPr>
        <w:ind w:left="6108" w:hanging="360"/>
      </w:pPr>
    </w:lvl>
    <w:lvl w:ilvl="8" w:tplc="180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C62959"/>
    <w:multiLevelType w:val="multilevel"/>
    <w:tmpl w:val="DD6AE50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710642"/>
    <w:multiLevelType w:val="hybridMultilevel"/>
    <w:tmpl w:val="C9624B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46598"/>
    <w:multiLevelType w:val="hybridMultilevel"/>
    <w:tmpl w:val="73B42E0C"/>
    <w:lvl w:ilvl="0" w:tplc="1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 w15:restartNumberingAfterBreak="0">
    <w:nsid w:val="3D896214"/>
    <w:multiLevelType w:val="hybridMultilevel"/>
    <w:tmpl w:val="06B48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3E84"/>
    <w:multiLevelType w:val="multilevel"/>
    <w:tmpl w:val="DD6AE50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FB6BEE"/>
    <w:multiLevelType w:val="multilevel"/>
    <w:tmpl w:val="C88C51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BA37EF4"/>
    <w:multiLevelType w:val="hybridMultilevel"/>
    <w:tmpl w:val="3C1A3E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60841"/>
    <w:multiLevelType w:val="multilevel"/>
    <w:tmpl w:val="DD6AE50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E2F728F"/>
    <w:multiLevelType w:val="hybridMultilevel"/>
    <w:tmpl w:val="34F617B4"/>
    <w:lvl w:ilvl="0" w:tplc="6904525E">
      <w:start w:val="1"/>
      <w:numFmt w:val="upp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F1641"/>
    <w:multiLevelType w:val="hybridMultilevel"/>
    <w:tmpl w:val="FACAC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F78D1"/>
    <w:multiLevelType w:val="hybridMultilevel"/>
    <w:tmpl w:val="7054C898"/>
    <w:lvl w:ilvl="0" w:tplc="5EDA5DA4">
      <w:start w:val="7"/>
      <w:numFmt w:val="decimal"/>
      <w:lvlText w:val="%1."/>
      <w:lvlJc w:val="left"/>
      <w:pPr>
        <w:ind w:left="615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33777"/>
    <w:multiLevelType w:val="multilevel"/>
    <w:tmpl w:val="C88C51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A4A3D9E"/>
    <w:multiLevelType w:val="multilevel"/>
    <w:tmpl w:val="DD6AE50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C146773"/>
    <w:multiLevelType w:val="multilevel"/>
    <w:tmpl w:val="F702B6F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9550A9"/>
    <w:multiLevelType w:val="multilevel"/>
    <w:tmpl w:val="5F9EC5E2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15"/>
  </w:num>
  <w:num w:numId="14">
    <w:abstractNumId w:val="0"/>
  </w:num>
  <w:num w:numId="15">
    <w:abstractNumId w:val="9"/>
  </w:num>
  <w:num w:numId="16">
    <w:abstractNumId w:val="12"/>
  </w:num>
  <w:num w:numId="17">
    <w:abstractNumId w:val="5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7E"/>
    <w:rsid w:val="00005404"/>
    <w:rsid w:val="000058A0"/>
    <w:rsid w:val="00007BAB"/>
    <w:rsid w:val="00021050"/>
    <w:rsid w:val="000402BC"/>
    <w:rsid w:val="000406A0"/>
    <w:rsid w:val="00041C2F"/>
    <w:rsid w:val="000475DF"/>
    <w:rsid w:val="00052E8C"/>
    <w:rsid w:val="00062996"/>
    <w:rsid w:val="00064A4D"/>
    <w:rsid w:val="0007073B"/>
    <w:rsid w:val="000B009A"/>
    <w:rsid w:val="000B5005"/>
    <w:rsid w:val="000D55E1"/>
    <w:rsid w:val="000F4330"/>
    <w:rsid w:val="0012576B"/>
    <w:rsid w:val="00131571"/>
    <w:rsid w:val="0014762C"/>
    <w:rsid w:val="00160665"/>
    <w:rsid w:val="00161AB2"/>
    <w:rsid w:val="001663C1"/>
    <w:rsid w:val="001828B8"/>
    <w:rsid w:val="00187417"/>
    <w:rsid w:val="001B0CE5"/>
    <w:rsid w:val="001B15C4"/>
    <w:rsid w:val="001B1AC3"/>
    <w:rsid w:val="001E422E"/>
    <w:rsid w:val="00210633"/>
    <w:rsid w:val="00236263"/>
    <w:rsid w:val="00240F93"/>
    <w:rsid w:val="00252C0E"/>
    <w:rsid w:val="0027669D"/>
    <w:rsid w:val="002775C9"/>
    <w:rsid w:val="00282132"/>
    <w:rsid w:val="00287F6D"/>
    <w:rsid w:val="002930AA"/>
    <w:rsid w:val="00293BF5"/>
    <w:rsid w:val="0029446C"/>
    <w:rsid w:val="002A393F"/>
    <w:rsid w:val="002D004B"/>
    <w:rsid w:val="002E5F21"/>
    <w:rsid w:val="00300C13"/>
    <w:rsid w:val="003063D8"/>
    <w:rsid w:val="00311A55"/>
    <w:rsid w:val="003448D4"/>
    <w:rsid w:val="00361C07"/>
    <w:rsid w:val="00365373"/>
    <w:rsid w:val="003741E4"/>
    <w:rsid w:val="00375080"/>
    <w:rsid w:val="003A6AF3"/>
    <w:rsid w:val="003A7CB9"/>
    <w:rsid w:val="003B1572"/>
    <w:rsid w:val="003B1917"/>
    <w:rsid w:val="003B7FCB"/>
    <w:rsid w:val="003C2D39"/>
    <w:rsid w:val="003D3E90"/>
    <w:rsid w:val="003D4F09"/>
    <w:rsid w:val="003F2A66"/>
    <w:rsid w:val="00400080"/>
    <w:rsid w:val="004307EC"/>
    <w:rsid w:val="00432F0F"/>
    <w:rsid w:val="004D012C"/>
    <w:rsid w:val="004D54DB"/>
    <w:rsid w:val="004D7D5C"/>
    <w:rsid w:val="004F1749"/>
    <w:rsid w:val="00506261"/>
    <w:rsid w:val="005155D5"/>
    <w:rsid w:val="00520CF2"/>
    <w:rsid w:val="0054766F"/>
    <w:rsid w:val="00553F47"/>
    <w:rsid w:val="0058153D"/>
    <w:rsid w:val="00593707"/>
    <w:rsid w:val="005B03F9"/>
    <w:rsid w:val="005D4EAE"/>
    <w:rsid w:val="005E1B1C"/>
    <w:rsid w:val="005E760B"/>
    <w:rsid w:val="005E7A2C"/>
    <w:rsid w:val="005F6178"/>
    <w:rsid w:val="00605C7B"/>
    <w:rsid w:val="00617B32"/>
    <w:rsid w:val="00655B19"/>
    <w:rsid w:val="006562F9"/>
    <w:rsid w:val="00661121"/>
    <w:rsid w:val="006647A0"/>
    <w:rsid w:val="00667768"/>
    <w:rsid w:val="00675300"/>
    <w:rsid w:val="00685A4C"/>
    <w:rsid w:val="006A1BB9"/>
    <w:rsid w:val="006A6BBF"/>
    <w:rsid w:val="006D16EB"/>
    <w:rsid w:val="006E27B8"/>
    <w:rsid w:val="00725651"/>
    <w:rsid w:val="00731C4B"/>
    <w:rsid w:val="00755C2C"/>
    <w:rsid w:val="00771EC3"/>
    <w:rsid w:val="00773D80"/>
    <w:rsid w:val="007823AC"/>
    <w:rsid w:val="007830E3"/>
    <w:rsid w:val="00785349"/>
    <w:rsid w:val="00794823"/>
    <w:rsid w:val="007A5D5A"/>
    <w:rsid w:val="007C6B26"/>
    <w:rsid w:val="007E1EFC"/>
    <w:rsid w:val="007E3054"/>
    <w:rsid w:val="008144D4"/>
    <w:rsid w:val="00823F88"/>
    <w:rsid w:val="00841A5E"/>
    <w:rsid w:val="008535C3"/>
    <w:rsid w:val="008568EC"/>
    <w:rsid w:val="00876F5E"/>
    <w:rsid w:val="008823F7"/>
    <w:rsid w:val="008E2DAE"/>
    <w:rsid w:val="009522F1"/>
    <w:rsid w:val="00966C2E"/>
    <w:rsid w:val="00975FBF"/>
    <w:rsid w:val="009B3511"/>
    <w:rsid w:val="009C3133"/>
    <w:rsid w:val="009C4DB5"/>
    <w:rsid w:val="009C5F9E"/>
    <w:rsid w:val="009D1F7E"/>
    <w:rsid w:val="009E6752"/>
    <w:rsid w:val="00A14DCE"/>
    <w:rsid w:val="00A33A0A"/>
    <w:rsid w:val="00A4727A"/>
    <w:rsid w:val="00A60C22"/>
    <w:rsid w:val="00A60D31"/>
    <w:rsid w:val="00A67CD7"/>
    <w:rsid w:val="00A957BB"/>
    <w:rsid w:val="00AA7EE6"/>
    <w:rsid w:val="00AC1BC8"/>
    <w:rsid w:val="00AD2872"/>
    <w:rsid w:val="00AE4AA3"/>
    <w:rsid w:val="00AE723C"/>
    <w:rsid w:val="00AF1E17"/>
    <w:rsid w:val="00AF7CA3"/>
    <w:rsid w:val="00B033FF"/>
    <w:rsid w:val="00B04D74"/>
    <w:rsid w:val="00B168CB"/>
    <w:rsid w:val="00B30871"/>
    <w:rsid w:val="00B52A81"/>
    <w:rsid w:val="00B65EFC"/>
    <w:rsid w:val="00B66613"/>
    <w:rsid w:val="00B833C4"/>
    <w:rsid w:val="00BA7908"/>
    <w:rsid w:val="00BD3FDA"/>
    <w:rsid w:val="00BF539C"/>
    <w:rsid w:val="00C15AF6"/>
    <w:rsid w:val="00C72940"/>
    <w:rsid w:val="00C76F24"/>
    <w:rsid w:val="00C91470"/>
    <w:rsid w:val="00C91480"/>
    <w:rsid w:val="00C934EF"/>
    <w:rsid w:val="00C941FA"/>
    <w:rsid w:val="00CC0A7D"/>
    <w:rsid w:val="00CC350B"/>
    <w:rsid w:val="00CC4F7D"/>
    <w:rsid w:val="00CD21A5"/>
    <w:rsid w:val="00CF1028"/>
    <w:rsid w:val="00D049EC"/>
    <w:rsid w:val="00D1093C"/>
    <w:rsid w:val="00D162D1"/>
    <w:rsid w:val="00D21FA4"/>
    <w:rsid w:val="00D34A8A"/>
    <w:rsid w:val="00D66AB8"/>
    <w:rsid w:val="00D82D82"/>
    <w:rsid w:val="00D82DF4"/>
    <w:rsid w:val="00D94E18"/>
    <w:rsid w:val="00D96971"/>
    <w:rsid w:val="00DC4A96"/>
    <w:rsid w:val="00DE343E"/>
    <w:rsid w:val="00DE6776"/>
    <w:rsid w:val="00E03B06"/>
    <w:rsid w:val="00E05112"/>
    <w:rsid w:val="00E1349B"/>
    <w:rsid w:val="00E23369"/>
    <w:rsid w:val="00E30953"/>
    <w:rsid w:val="00E56051"/>
    <w:rsid w:val="00E568E5"/>
    <w:rsid w:val="00E7544D"/>
    <w:rsid w:val="00E811AB"/>
    <w:rsid w:val="00E84F4E"/>
    <w:rsid w:val="00E917AC"/>
    <w:rsid w:val="00EB4F8E"/>
    <w:rsid w:val="00EC73DE"/>
    <w:rsid w:val="00EF3CB1"/>
    <w:rsid w:val="00EF7804"/>
    <w:rsid w:val="00F011F4"/>
    <w:rsid w:val="00F21CD0"/>
    <w:rsid w:val="00F239D9"/>
    <w:rsid w:val="00F30D27"/>
    <w:rsid w:val="00F44214"/>
    <w:rsid w:val="00F46BD8"/>
    <w:rsid w:val="00F7580C"/>
    <w:rsid w:val="00F77AB9"/>
    <w:rsid w:val="00F81035"/>
    <w:rsid w:val="00F94270"/>
    <w:rsid w:val="00FD1F84"/>
    <w:rsid w:val="00FF4701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DB00"/>
  <w15:docId w15:val="{E5CAD0FA-A469-4734-A145-14F50D4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63"/>
  </w:style>
  <w:style w:type="paragraph" w:styleId="Footer">
    <w:name w:val="footer"/>
    <w:basedOn w:val="Normal"/>
    <w:link w:val="FooterChar"/>
    <w:uiPriority w:val="99"/>
    <w:unhideWhenUsed/>
    <w:rsid w:val="00236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63"/>
  </w:style>
  <w:style w:type="character" w:styleId="CommentReference">
    <w:name w:val="annotation reference"/>
    <w:basedOn w:val="DefaultParagraphFont"/>
    <w:uiPriority w:val="99"/>
    <w:semiHidden/>
    <w:unhideWhenUsed/>
    <w:rsid w:val="004D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5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5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5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amylm\Downloads\www1.health.nsw.gov.au\pds\ActivePDSDocuments\PD2020_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psc.ie/a-z/respiratory/influenza/seasonalinfluenza/influenzaandhealthcareworkers/hcwinfluenzavaccineuptakerepor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psc.ie/a-z/respiratory/coronavirus/novelcoronavirus/guidance/infectionpreventionandcontrolguidance/pp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psc.ie/a-z/respiratory/coronavirus/novelcoronavirus/guidance/infectionpreventionandcontrolguidance/p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ie/eng/health/immunisation/hcpinfo/guidelines/chapter11.pdf" TargetMode="External"/><Relationship Id="rId14" Type="http://schemas.openxmlformats.org/officeDocument/2006/relationships/hyperlink" Target="http://www.hse.ie/eng/health/immunisation/hcpinfo/guidelines/chapter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1965</Words>
  <Characters>11207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Hughes</dc:creator>
  <cp:lastModifiedBy>Amy Carolan</cp:lastModifiedBy>
  <cp:revision>21</cp:revision>
  <cp:lastPrinted>2020-08-18T10:32:00Z</cp:lastPrinted>
  <dcterms:created xsi:type="dcterms:W3CDTF">2020-08-19T23:43:00Z</dcterms:created>
  <dcterms:modified xsi:type="dcterms:W3CDTF">2020-08-20T09:17:00Z</dcterms:modified>
</cp:coreProperties>
</file>