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C350" w14:textId="77777777" w:rsidR="008D58FC" w:rsidRDefault="008D58FC" w:rsidP="000E2240">
      <w:pPr>
        <w:pStyle w:val="Heading1"/>
        <w:numPr>
          <w:ilvl w:val="0"/>
          <w:numId w:val="19"/>
        </w:numPr>
        <w:jc w:val="both"/>
      </w:pPr>
      <w:r>
        <w:t>Background:</w:t>
      </w:r>
    </w:p>
    <w:p w14:paraId="0481DB9B" w14:textId="77777777" w:rsidR="007F7372" w:rsidRDefault="007F7372" w:rsidP="005B29E5">
      <w:pPr>
        <w:spacing w:line="360" w:lineRule="auto"/>
        <w:jc w:val="both"/>
        <w:rPr>
          <w:rFonts w:asciiTheme="minorHAnsi" w:hAnsiTheme="minorHAnsi" w:cstheme="minorHAnsi"/>
        </w:rPr>
      </w:pPr>
    </w:p>
    <w:p w14:paraId="65F6F4A0" w14:textId="6A7EBA19" w:rsidR="003D6862" w:rsidRDefault="00EA742F" w:rsidP="005B29E5">
      <w:pPr>
        <w:spacing w:line="360" w:lineRule="auto"/>
        <w:jc w:val="both"/>
        <w:rPr>
          <w:rFonts w:asciiTheme="minorHAnsi" w:hAnsiTheme="minorHAnsi" w:cstheme="minorHAnsi"/>
        </w:rPr>
      </w:pPr>
      <w:r w:rsidRPr="00EA742F">
        <w:rPr>
          <w:rFonts w:asciiTheme="minorHAnsi" w:hAnsiTheme="minorHAnsi" w:cstheme="minorHAnsi"/>
        </w:rPr>
        <w:t>A number of document</w:t>
      </w:r>
      <w:r w:rsidR="008D58FC">
        <w:rPr>
          <w:rFonts w:asciiTheme="minorHAnsi" w:hAnsiTheme="minorHAnsi" w:cstheme="minorHAnsi"/>
        </w:rPr>
        <w:t>s</w:t>
      </w:r>
      <w:r w:rsidRPr="00EA742F">
        <w:rPr>
          <w:rFonts w:asciiTheme="minorHAnsi" w:hAnsiTheme="minorHAnsi" w:cstheme="minorHAnsi"/>
        </w:rPr>
        <w:t xml:space="preserve"> have been published in recent weeks relating to the appointment of </w:t>
      </w:r>
      <w:r>
        <w:rPr>
          <w:rFonts w:asciiTheme="minorHAnsi" w:hAnsiTheme="minorHAnsi" w:cstheme="minorHAnsi"/>
        </w:rPr>
        <w:t>w</w:t>
      </w:r>
      <w:r w:rsidRPr="00EA742F">
        <w:rPr>
          <w:rFonts w:asciiTheme="minorHAnsi" w:hAnsiTheme="minorHAnsi" w:cstheme="minorHAnsi"/>
        </w:rPr>
        <w:t>orker</w:t>
      </w:r>
      <w:r w:rsidR="008D58FC">
        <w:rPr>
          <w:rFonts w:asciiTheme="minorHAnsi" w:hAnsiTheme="minorHAnsi" w:cstheme="minorHAnsi"/>
        </w:rPr>
        <w:t xml:space="preserve">s to assist in the implementation and monitoring of adherence to COVID-19 control measures.  </w:t>
      </w:r>
      <w:r w:rsidR="00A455E5">
        <w:rPr>
          <w:rFonts w:asciiTheme="minorHAnsi" w:hAnsiTheme="minorHAnsi" w:cstheme="minorHAnsi"/>
        </w:rPr>
        <w:t>T</w:t>
      </w:r>
      <w:r w:rsidR="002C2B63">
        <w:rPr>
          <w:rFonts w:asciiTheme="minorHAnsi" w:hAnsiTheme="minorHAnsi" w:cstheme="minorHAnsi"/>
        </w:rPr>
        <w:t>his paper aims to bring clarity to the origins of titles</w:t>
      </w:r>
      <w:r w:rsidR="00A455E5">
        <w:rPr>
          <w:rFonts w:asciiTheme="minorHAnsi" w:hAnsiTheme="minorHAnsi" w:cstheme="minorHAnsi"/>
        </w:rPr>
        <w:t xml:space="preserve"> used</w:t>
      </w:r>
      <w:r w:rsidR="002C2B63">
        <w:rPr>
          <w:rFonts w:asciiTheme="minorHAnsi" w:hAnsiTheme="minorHAnsi" w:cstheme="minorHAnsi"/>
        </w:rPr>
        <w:t>,</w:t>
      </w:r>
      <w:r w:rsidR="008D58FC">
        <w:rPr>
          <w:rFonts w:asciiTheme="minorHAnsi" w:hAnsiTheme="minorHAnsi" w:cstheme="minorHAnsi"/>
        </w:rPr>
        <w:t xml:space="preserve"> and the approach adopted within the Office of Public Works to meet </w:t>
      </w:r>
      <w:r w:rsidR="00A455E5">
        <w:rPr>
          <w:rFonts w:asciiTheme="minorHAnsi" w:hAnsiTheme="minorHAnsi" w:cstheme="minorHAnsi"/>
        </w:rPr>
        <w:t xml:space="preserve">the </w:t>
      </w:r>
      <w:r w:rsidR="008D58FC">
        <w:rPr>
          <w:rFonts w:asciiTheme="minorHAnsi" w:hAnsiTheme="minorHAnsi" w:cstheme="minorHAnsi"/>
        </w:rPr>
        <w:t>requirement</w:t>
      </w:r>
      <w:r w:rsidR="00A455E5">
        <w:rPr>
          <w:rFonts w:asciiTheme="minorHAnsi" w:hAnsiTheme="minorHAnsi" w:cstheme="minorHAnsi"/>
        </w:rPr>
        <w:t>s</w:t>
      </w:r>
      <w:r w:rsidR="008D58FC">
        <w:rPr>
          <w:rFonts w:asciiTheme="minorHAnsi" w:hAnsiTheme="minorHAnsi" w:cstheme="minorHAnsi"/>
        </w:rPr>
        <w:t>.</w:t>
      </w:r>
    </w:p>
    <w:p w14:paraId="0249594C" w14:textId="699A0B7C" w:rsidR="00242D03" w:rsidRDefault="00CB020D" w:rsidP="000E2240">
      <w:pPr>
        <w:pStyle w:val="Heading1"/>
        <w:numPr>
          <w:ilvl w:val="0"/>
          <w:numId w:val="19"/>
        </w:numPr>
        <w:jc w:val="both"/>
      </w:pPr>
      <w:r w:rsidRPr="008D58FC">
        <w:t>Timeline</w:t>
      </w:r>
      <w:r w:rsidR="00242D03" w:rsidRPr="008D58FC">
        <w:t xml:space="preserve"> of Publications:</w:t>
      </w:r>
    </w:p>
    <w:p w14:paraId="55B77142" w14:textId="77777777" w:rsidR="00A67E46" w:rsidRPr="004603C0" w:rsidRDefault="00A67E46" w:rsidP="004603C0">
      <w:pPr>
        <w:spacing w:line="360" w:lineRule="auto"/>
        <w:jc w:val="both"/>
        <w:rPr>
          <w:rFonts w:asciiTheme="minorHAnsi" w:hAnsiTheme="minorHAnsi" w:cstheme="minorHAnsi"/>
        </w:rPr>
      </w:pPr>
    </w:p>
    <w:p w14:paraId="1714DC92" w14:textId="4A562C35" w:rsidR="00242D03" w:rsidRPr="00EA742F" w:rsidRDefault="008D58FC" w:rsidP="005B29E5">
      <w:pPr>
        <w:spacing w:line="360" w:lineRule="auto"/>
        <w:jc w:val="both"/>
        <w:rPr>
          <w:rFonts w:asciiTheme="minorHAnsi" w:hAnsiTheme="minorHAnsi" w:cstheme="minorHAnsi"/>
        </w:rPr>
      </w:pPr>
      <w:r w:rsidRPr="004603C0">
        <w:rPr>
          <w:rFonts w:asciiTheme="minorHAnsi" w:hAnsiTheme="minorHAnsi" w:cstheme="minorHAnsi"/>
        </w:rPr>
        <w:t>2</w:t>
      </w:r>
      <w:r w:rsidRPr="00A67E46">
        <w:rPr>
          <w:rFonts w:asciiTheme="minorHAnsi" w:hAnsiTheme="minorHAnsi" w:cstheme="minorHAnsi"/>
          <w:b/>
          <w:i/>
        </w:rPr>
        <w:t>3</w:t>
      </w:r>
      <w:r w:rsidRPr="00A67E46">
        <w:rPr>
          <w:rFonts w:asciiTheme="minorHAnsi" w:hAnsiTheme="minorHAnsi" w:cstheme="minorHAnsi"/>
          <w:b/>
          <w:i/>
          <w:vertAlign w:val="superscript"/>
        </w:rPr>
        <w:t>rd</w:t>
      </w:r>
      <w:r w:rsidRPr="00A67E46">
        <w:rPr>
          <w:rFonts w:asciiTheme="minorHAnsi" w:hAnsiTheme="minorHAnsi" w:cstheme="minorHAnsi"/>
          <w:b/>
          <w:i/>
        </w:rPr>
        <w:t xml:space="preserve"> March 2020:</w:t>
      </w:r>
      <w:r>
        <w:rPr>
          <w:rFonts w:asciiTheme="minorHAnsi" w:hAnsiTheme="minorHAnsi" w:cstheme="minorHAnsi"/>
        </w:rPr>
        <w:t xml:space="preserve"> </w:t>
      </w:r>
      <w:r w:rsidR="00242D03">
        <w:rPr>
          <w:rFonts w:asciiTheme="minorHAnsi" w:hAnsiTheme="minorHAnsi" w:cstheme="minorHAnsi"/>
        </w:rPr>
        <w:t xml:space="preserve">The Construction Industry Federation </w:t>
      </w:r>
      <w:r w:rsidR="00CB020D">
        <w:rPr>
          <w:rFonts w:asciiTheme="minorHAnsi" w:hAnsiTheme="minorHAnsi" w:cstheme="minorHAnsi"/>
        </w:rPr>
        <w:t>published</w:t>
      </w:r>
      <w:r w:rsidR="00242D03">
        <w:rPr>
          <w:rFonts w:asciiTheme="minorHAnsi" w:hAnsiTheme="minorHAnsi" w:cstheme="minorHAnsi"/>
        </w:rPr>
        <w:t xml:space="preserve"> </w:t>
      </w:r>
      <w:r w:rsidR="00CB020D">
        <w:rPr>
          <w:rFonts w:asciiTheme="minorHAnsi" w:hAnsiTheme="minorHAnsi" w:cstheme="minorHAnsi"/>
        </w:rPr>
        <w:t xml:space="preserve">guidance on </w:t>
      </w:r>
      <w:r w:rsidR="00CB020D" w:rsidRPr="00A67E46">
        <w:rPr>
          <w:rFonts w:asciiTheme="minorHAnsi" w:hAnsiTheme="minorHAnsi" w:cstheme="minorHAnsi"/>
          <w:b/>
        </w:rPr>
        <w:t>Social Distancing for COVID-19</w:t>
      </w:r>
      <w:r w:rsidR="00CB020D">
        <w:rPr>
          <w:rFonts w:asciiTheme="minorHAnsi" w:hAnsiTheme="minorHAnsi" w:cstheme="minorHAnsi"/>
        </w:rPr>
        <w:t xml:space="preserve"> (CIF-COVID_H&amp;S_05).  This document recommended that employers consider appointing a person to “</w:t>
      </w:r>
      <w:r w:rsidR="00CB020D" w:rsidRPr="00CB020D">
        <w:rPr>
          <w:rFonts w:asciiTheme="minorHAnsi" w:hAnsiTheme="minorHAnsi" w:cstheme="minorHAnsi"/>
          <w:i/>
        </w:rPr>
        <w:t>specifically monitor adherence to social distancing</w:t>
      </w:r>
      <w:r w:rsidR="00CB020D">
        <w:rPr>
          <w:rFonts w:asciiTheme="minorHAnsi" w:hAnsiTheme="minorHAnsi" w:cstheme="minorHAnsi"/>
        </w:rPr>
        <w:t xml:space="preserve">”. </w:t>
      </w:r>
    </w:p>
    <w:p w14:paraId="7F6C6EF6" w14:textId="77777777" w:rsidR="002C2B63" w:rsidRDefault="002C2B63" w:rsidP="005B29E5">
      <w:pPr>
        <w:spacing w:line="360" w:lineRule="auto"/>
        <w:jc w:val="both"/>
        <w:rPr>
          <w:rFonts w:asciiTheme="minorHAnsi" w:hAnsiTheme="minorHAnsi" w:cstheme="minorHAnsi"/>
        </w:rPr>
      </w:pPr>
    </w:p>
    <w:p w14:paraId="51A3990F" w14:textId="7FBD44D6" w:rsidR="002C2B63" w:rsidRDefault="002C2B63" w:rsidP="005B29E5">
      <w:pPr>
        <w:spacing w:line="360" w:lineRule="auto"/>
        <w:jc w:val="both"/>
        <w:rPr>
          <w:rFonts w:asciiTheme="minorHAnsi" w:hAnsiTheme="minorHAnsi" w:cstheme="minorHAnsi"/>
        </w:rPr>
      </w:pPr>
      <w:r w:rsidRPr="00A67E46">
        <w:rPr>
          <w:rFonts w:asciiTheme="minorHAnsi" w:hAnsiTheme="minorHAnsi" w:cstheme="minorHAnsi"/>
          <w:b/>
          <w:i/>
        </w:rPr>
        <w:t>14th April 2020:</w:t>
      </w:r>
      <w:r>
        <w:rPr>
          <w:rFonts w:asciiTheme="minorHAnsi" w:hAnsiTheme="minorHAnsi" w:cstheme="minorHAnsi"/>
        </w:rPr>
        <w:t xml:space="preserve"> The Construction Industry Federation published the </w:t>
      </w:r>
      <w:r w:rsidRPr="00A67E46">
        <w:rPr>
          <w:rFonts w:asciiTheme="minorHAnsi" w:hAnsiTheme="minorHAnsi" w:cstheme="minorHAnsi"/>
          <w:b/>
        </w:rPr>
        <w:t>Construction Sector C-19 Pandemic Standard Operating Procedures</w:t>
      </w:r>
      <w:r>
        <w:rPr>
          <w:rFonts w:asciiTheme="minorHAnsi" w:hAnsiTheme="minorHAnsi" w:cstheme="minorHAnsi"/>
        </w:rPr>
        <w:t>, requiring the appointment of COVID-19 Compliance Officers from both the management team and contractors/</w:t>
      </w:r>
      <w:r w:rsidR="00E00B9A">
        <w:rPr>
          <w:rFonts w:asciiTheme="minorHAnsi" w:hAnsiTheme="minorHAnsi" w:cstheme="minorHAnsi"/>
        </w:rPr>
        <w:t>subcontractors</w:t>
      </w:r>
      <w:r>
        <w:rPr>
          <w:rFonts w:asciiTheme="minorHAnsi" w:hAnsiTheme="minorHAnsi" w:cstheme="minorHAnsi"/>
        </w:rPr>
        <w:t>.</w:t>
      </w:r>
    </w:p>
    <w:p w14:paraId="7916CDA1" w14:textId="77777777" w:rsidR="00E00B9A" w:rsidRDefault="00E00B9A" w:rsidP="005B29E5">
      <w:pPr>
        <w:spacing w:line="360" w:lineRule="auto"/>
        <w:jc w:val="both"/>
        <w:rPr>
          <w:rFonts w:asciiTheme="minorHAnsi" w:hAnsiTheme="minorHAnsi" w:cstheme="minorHAnsi"/>
        </w:rPr>
      </w:pPr>
    </w:p>
    <w:p w14:paraId="6394825A" w14:textId="593BE3AB" w:rsidR="00E00B9A" w:rsidRDefault="00E00B9A" w:rsidP="005B29E5">
      <w:pPr>
        <w:spacing w:line="360" w:lineRule="auto"/>
        <w:jc w:val="both"/>
        <w:rPr>
          <w:rFonts w:asciiTheme="minorHAnsi" w:hAnsiTheme="minorHAnsi" w:cstheme="minorHAnsi"/>
        </w:rPr>
      </w:pPr>
      <w:r>
        <w:rPr>
          <w:rFonts w:asciiTheme="minorHAnsi" w:hAnsiTheme="minorHAnsi" w:cstheme="minorHAnsi"/>
        </w:rPr>
        <w:t xml:space="preserve">The C-19 </w:t>
      </w:r>
      <w:r w:rsidR="00A67E46">
        <w:rPr>
          <w:rFonts w:asciiTheme="minorHAnsi" w:hAnsiTheme="minorHAnsi" w:cstheme="minorHAnsi"/>
        </w:rPr>
        <w:t>C</w:t>
      </w:r>
      <w:r>
        <w:rPr>
          <w:rFonts w:asciiTheme="minorHAnsi" w:hAnsiTheme="minorHAnsi" w:cstheme="minorHAnsi"/>
        </w:rPr>
        <w:t>ompliance Officer’s role is to “…monitor day-to-day site activities to ensure social distancing and hygiene rules are being maintained…”  The duties can be summarised as:</w:t>
      </w:r>
    </w:p>
    <w:p w14:paraId="4DC02AB2" w14:textId="1EDD3BE3" w:rsidR="00E00B9A" w:rsidRP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Ensuring personnel comply with COV</w:t>
      </w:r>
      <w:r>
        <w:rPr>
          <w:rFonts w:asciiTheme="minorHAnsi" w:hAnsiTheme="minorHAnsi" w:cstheme="minorHAnsi"/>
        </w:rPr>
        <w:t>ID</w:t>
      </w:r>
      <w:r w:rsidRPr="00E00B9A">
        <w:rPr>
          <w:rFonts w:asciiTheme="minorHAnsi" w:hAnsiTheme="minorHAnsi" w:cstheme="minorHAnsi"/>
        </w:rPr>
        <w:t>-19 control measures</w:t>
      </w:r>
    </w:p>
    <w:p w14:paraId="14CC852C" w14:textId="112CC62D" w:rsidR="00E00B9A" w:rsidRP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Maintaining a log of regular monitoring</w:t>
      </w:r>
    </w:p>
    <w:p w14:paraId="1983F02A" w14:textId="0CBF6C44" w:rsidR="00E00B9A" w:rsidRP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Ensuring there is sufficient up-to-date signage on site</w:t>
      </w:r>
    </w:p>
    <w:p w14:paraId="09166210" w14:textId="0D59C230" w:rsidR="00E00B9A" w:rsidRP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Promoting good hygiene practices</w:t>
      </w:r>
    </w:p>
    <w:p w14:paraId="711CE7FC" w14:textId="4B820E88" w:rsidR="00E00B9A" w:rsidRP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Ensuring welfare facilities are cleaned and handwashing facilities are available.</w:t>
      </w:r>
    </w:p>
    <w:p w14:paraId="0C0A8EE1" w14:textId="0F8F8D35" w:rsid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 xml:space="preserve">Making representation to management regarding </w:t>
      </w:r>
      <w:r>
        <w:rPr>
          <w:rFonts w:asciiTheme="minorHAnsi" w:hAnsiTheme="minorHAnsi" w:cstheme="minorHAnsi"/>
        </w:rPr>
        <w:t xml:space="preserve">C-19 </w:t>
      </w:r>
      <w:r w:rsidRPr="00E00B9A">
        <w:rPr>
          <w:rFonts w:asciiTheme="minorHAnsi" w:hAnsiTheme="minorHAnsi" w:cstheme="minorHAnsi"/>
        </w:rPr>
        <w:t xml:space="preserve">concerns raised by personnel, </w:t>
      </w:r>
    </w:p>
    <w:p w14:paraId="1868FF15" w14:textId="4A1A0A98" w:rsidR="00E00B9A" w:rsidRDefault="00E00B9A" w:rsidP="005B29E5">
      <w:pPr>
        <w:pStyle w:val="ListParagraph"/>
        <w:numPr>
          <w:ilvl w:val="0"/>
          <w:numId w:val="15"/>
        </w:numPr>
        <w:spacing w:line="360" w:lineRule="auto"/>
        <w:jc w:val="both"/>
        <w:rPr>
          <w:rFonts w:asciiTheme="minorHAnsi" w:hAnsiTheme="minorHAnsi" w:cstheme="minorHAnsi"/>
        </w:rPr>
      </w:pPr>
      <w:r w:rsidRPr="00E00B9A">
        <w:rPr>
          <w:rFonts w:asciiTheme="minorHAnsi" w:hAnsiTheme="minorHAnsi" w:cstheme="minorHAnsi"/>
        </w:rPr>
        <w:t>Reporting any areas of non-compliance</w:t>
      </w:r>
    </w:p>
    <w:p w14:paraId="641549F3" w14:textId="7E4A007A" w:rsidR="00E00B9A" w:rsidRDefault="00E00B9A" w:rsidP="005B29E5">
      <w:pPr>
        <w:pStyle w:val="ListParagraph"/>
        <w:numPr>
          <w:ilvl w:val="0"/>
          <w:numId w:val="15"/>
        </w:numPr>
        <w:spacing w:line="360" w:lineRule="auto"/>
        <w:jc w:val="both"/>
        <w:rPr>
          <w:rFonts w:asciiTheme="minorHAnsi" w:hAnsiTheme="minorHAnsi" w:cstheme="minorHAnsi"/>
        </w:rPr>
      </w:pPr>
      <w:r>
        <w:rPr>
          <w:rFonts w:asciiTheme="minorHAnsi" w:hAnsiTheme="minorHAnsi" w:cstheme="minorHAnsi"/>
        </w:rPr>
        <w:t xml:space="preserve">Considering provision of additional controls and </w:t>
      </w:r>
    </w:p>
    <w:p w14:paraId="59541C78" w14:textId="5B08DD5A" w:rsidR="00E00B9A" w:rsidRDefault="00E00B9A" w:rsidP="005B29E5">
      <w:pPr>
        <w:pStyle w:val="ListParagraph"/>
        <w:numPr>
          <w:ilvl w:val="0"/>
          <w:numId w:val="15"/>
        </w:numPr>
        <w:spacing w:line="360" w:lineRule="auto"/>
        <w:jc w:val="both"/>
        <w:rPr>
          <w:rFonts w:asciiTheme="minorHAnsi" w:hAnsiTheme="minorHAnsi" w:cstheme="minorHAnsi"/>
        </w:rPr>
      </w:pPr>
      <w:r>
        <w:rPr>
          <w:rFonts w:asciiTheme="minorHAnsi" w:hAnsiTheme="minorHAnsi" w:cstheme="minorHAnsi"/>
        </w:rPr>
        <w:t>Keeping up to date with HSE guideline</w:t>
      </w:r>
    </w:p>
    <w:p w14:paraId="7E20B1F7" w14:textId="6305E092" w:rsidR="00E00B9A" w:rsidRPr="00E00B9A" w:rsidRDefault="00A67E46" w:rsidP="005B29E5">
      <w:pPr>
        <w:pStyle w:val="ListParagraph"/>
        <w:numPr>
          <w:ilvl w:val="0"/>
          <w:numId w:val="15"/>
        </w:numPr>
        <w:spacing w:line="360" w:lineRule="auto"/>
        <w:jc w:val="both"/>
        <w:rPr>
          <w:rFonts w:asciiTheme="minorHAnsi" w:hAnsiTheme="minorHAnsi" w:cstheme="minorHAnsi"/>
        </w:rPr>
      </w:pPr>
      <w:r>
        <w:rPr>
          <w:rFonts w:asciiTheme="minorHAnsi" w:hAnsiTheme="minorHAnsi" w:cstheme="minorHAnsi"/>
        </w:rPr>
        <w:t>Reacting to suspected/confirmed cases of Covid-19.</w:t>
      </w:r>
    </w:p>
    <w:p w14:paraId="5AD88298" w14:textId="62C7C56F" w:rsidR="00EA742F" w:rsidRDefault="008D58FC" w:rsidP="005B29E5">
      <w:pPr>
        <w:spacing w:line="360" w:lineRule="auto"/>
        <w:jc w:val="both"/>
        <w:rPr>
          <w:rFonts w:asciiTheme="minorHAnsi" w:hAnsiTheme="minorHAnsi" w:cstheme="minorHAnsi"/>
          <w:i/>
        </w:rPr>
      </w:pPr>
      <w:r w:rsidRPr="00A67E46">
        <w:rPr>
          <w:rFonts w:asciiTheme="minorHAnsi" w:hAnsiTheme="minorHAnsi" w:cstheme="minorHAnsi"/>
          <w:b/>
          <w:i/>
        </w:rPr>
        <w:lastRenderedPageBreak/>
        <w:t>9th May 2020:</w:t>
      </w:r>
      <w:r>
        <w:rPr>
          <w:rFonts w:asciiTheme="minorHAnsi" w:hAnsiTheme="minorHAnsi" w:cstheme="minorHAnsi"/>
        </w:rPr>
        <w:t xml:space="preserve"> </w:t>
      </w:r>
      <w:r w:rsidR="00EA742F" w:rsidRPr="00EA742F">
        <w:rPr>
          <w:rFonts w:asciiTheme="minorHAnsi" w:hAnsiTheme="minorHAnsi" w:cstheme="minorHAnsi"/>
        </w:rPr>
        <w:t>The</w:t>
      </w:r>
      <w:r w:rsidR="00EA742F">
        <w:rPr>
          <w:rFonts w:asciiTheme="minorHAnsi" w:hAnsiTheme="minorHAnsi" w:cstheme="minorHAnsi"/>
        </w:rPr>
        <w:t xml:space="preserve"> ‘</w:t>
      </w:r>
      <w:r w:rsidR="00EA742F" w:rsidRPr="00EA742F">
        <w:rPr>
          <w:rFonts w:asciiTheme="minorHAnsi" w:hAnsiTheme="minorHAnsi" w:cstheme="minorHAnsi"/>
          <w:b/>
        </w:rPr>
        <w:t>Return to Work Safely Protocol: – COVID-19 Specific National Protocol for Employers and Workers</w:t>
      </w:r>
      <w:r w:rsidR="00EA742F">
        <w:rPr>
          <w:rFonts w:asciiTheme="minorHAnsi" w:hAnsiTheme="minorHAnsi" w:cstheme="minorHAnsi"/>
        </w:rPr>
        <w:t>’</w:t>
      </w:r>
      <w:r w:rsidR="00EA742F" w:rsidRPr="00EA742F">
        <w:rPr>
          <w:rFonts w:asciiTheme="minorHAnsi" w:hAnsiTheme="minorHAnsi" w:cstheme="minorHAnsi"/>
        </w:rPr>
        <w:t xml:space="preserve"> </w:t>
      </w:r>
      <w:r>
        <w:rPr>
          <w:rFonts w:asciiTheme="minorHAnsi" w:hAnsiTheme="minorHAnsi" w:cstheme="minorHAnsi"/>
        </w:rPr>
        <w:t xml:space="preserve">was launched </w:t>
      </w:r>
      <w:r w:rsidR="00EA742F" w:rsidRPr="00EA742F">
        <w:rPr>
          <w:rFonts w:asciiTheme="minorHAnsi" w:hAnsiTheme="minorHAnsi" w:cstheme="minorHAnsi"/>
        </w:rPr>
        <w:t>requir</w:t>
      </w:r>
      <w:r>
        <w:rPr>
          <w:rFonts w:asciiTheme="minorHAnsi" w:hAnsiTheme="minorHAnsi" w:cstheme="minorHAnsi"/>
        </w:rPr>
        <w:t xml:space="preserve">ing each </w:t>
      </w:r>
      <w:r w:rsidR="00EA742F" w:rsidRPr="00EA742F">
        <w:rPr>
          <w:rFonts w:asciiTheme="minorHAnsi" w:hAnsiTheme="minorHAnsi" w:cstheme="minorHAnsi"/>
        </w:rPr>
        <w:t>workplace to “</w:t>
      </w:r>
      <w:r w:rsidR="00EA742F" w:rsidRPr="00EA742F">
        <w:rPr>
          <w:rFonts w:asciiTheme="minorHAnsi" w:hAnsiTheme="minorHAnsi" w:cstheme="minorHAnsi"/>
          <w:i/>
          <w:u w:val="single"/>
        </w:rPr>
        <w:t>appoint</w:t>
      </w:r>
      <w:r w:rsidR="00EA742F" w:rsidRPr="00EA742F">
        <w:rPr>
          <w:rFonts w:asciiTheme="minorHAnsi" w:hAnsiTheme="minorHAnsi" w:cstheme="minorHAnsi"/>
          <w:i/>
        </w:rPr>
        <w:t xml:space="preserve"> at least one lead worker representative charged with ensuring that COVID-19 measures are strictly adhered to in their place of work.</w:t>
      </w:r>
      <w:r w:rsidR="00EA742F">
        <w:rPr>
          <w:rFonts w:asciiTheme="minorHAnsi" w:hAnsiTheme="minorHAnsi" w:cstheme="minorHAnsi"/>
          <w:i/>
        </w:rPr>
        <w:t xml:space="preserve"> </w:t>
      </w:r>
    </w:p>
    <w:p w14:paraId="26CD36D8" w14:textId="4116AF14" w:rsidR="00EA742F" w:rsidRPr="006D1AB2" w:rsidRDefault="006D1AB2" w:rsidP="005B29E5">
      <w:pPr>
        <w:spacing w:line="360" w:lineRule="auto"/>
        <w:jc w:val="both"/>
        <w:rPr>
          <w:rFonts w:asciiTheme="minorHAnsi" w:hAnsiTheme="minorHAnsi" w:cstheme="minorHAnsi"/>
        </w:rPr>
      </w:pPr>
      <w:r w:rsidRPr="006D1AB2">
        <w:rPr>
          <w:rFonts w:asciiTheme="minorHAnsi" w:hAnsiTheme="minorHAnsi" w:cstheme="minorHAnsi"/>
        </w:rPr>
        <w:t>The protocol states that the role of this person(s) is to:</w:t>
      </w:r>
    </w:p>
    <w:p w14:paraId="36FEF015" w14:textId="2493F09A" w:rsidR="006D1AB2" w:rsidRPr="006D1AB2" w:rsidRDefault="006D1AB2" w:rsidP="005B29E5">
      <w:pPr>
        <w:pStyle w:val="ListParagraph"/>
        <w:numPr>
          <w:ilvl w:val="0"/>
          <w:numId w:val="14"/>
        </w:numPr>
        <w:spacing w:line="360" w:lineRule="auto"/>
        <w:jc w:val="both"/>
        <w:rPr>
          <w:rFonts w:asciiTheme="minorHAnsi" w:hAnsiTheme="minorHAnsi" w:cstheme="minorHAnsi"/>
          <w:i/>
        </w:rPr>
      </w:pPr>
      <w:r w:rsidRPr="006D1AB2">
        <w:rPr>
          <w:rFonts w:asciiTheme="minorHAnsi" w:hAnsiTheme="minorHAnsi" w:cstheme="minorHAnsi"/>
          <w:i/>
        </w:rPr>
        <w:t>work collaboratively with the employer to assist in the implementation of measures</w:t>
      </w:r>
      <w:r>
        <w:rPr>
          <w:rFonts w:asciiTheme="minorHAnsi" w:hAnsiTheme="minorHAnsi" w:cstheme="minorHAnsi"/>
          <w:i/>
        </w:rPr>
        <w:t>;</w:t>
      </w:r>
      <w:r w:rsidRPr="006D1AB2">
        <w:rPr>
          <w:rFonts w:asciiTheme="minorHAnsi" w:hAnsiTheme="minorHAnsi" w:cstheme="minorHAnsi"/>
          <w:i/>
        </w:rPr>
        <w:t xml:space="preserve"> </w:t>
      </w:r>
    </w:p>
    <w:p w14:paraId="15EAEABF" w14:textId="37A0871E" w:rsidR="006D1AB2" w:rsidRDefault="006D1AB2" w:rsidP="005B29E5">
      <w:pPr>
        <w:pStyle w:val="ListParagraph"/>
        <w:numPr>
          <w:ilvl w:val="0"/>
          <w:numId w:val="14"/>
        </w:numPr>
        <w:spacing w:line="360" w:lineRule="auto"/>
        <w:jc w:val="both"/>
        <w:rPr>
          <w:rFonts w:asciiTheme="minorHAnsi" w:hAnsiTheme="minorHAnsi" w:cstheme="minorHAnsi"/>
          <w:i/>
        </w:rPr>
      </w:pPr>
      <w:r w:rsidRPr="006D1AB2">
        <w:rPr>
          <w:rFonts w:asciiTheme="minorHAnsi" w:hAnsiTheme="minorHAnsi" w:cstheme="minorHAnsi"/>
          <w:i/>
        </w:rPr>
        <w:t>monitor adherence to the measures to prevent the spread of COVID -19</w:t>
      </w:r>
      <w:r>
        <w:rPr>
          <w:rFonts w:asciiTheme="minorHAnsi" w:hAnsiTheme="minorHAnsi" w:cstheme="minorHAnsi"/>
          <w:i/>
        </w:rPr>
        <w:t xml:space="preserve">; and </w:t>
      </w:r>
    </w:p>
    <w:p w14:paraId="497A218F" w14:textId="246C5368" w:rsidR="006D1AB2" w:rsidRPr="006D1AB2" w:rsidRDefault="006D1AB2" w:rsidP="005B29E5">
      <w:pPr>
        <w:pStyle w:val="ListParagraph"/>
        <w:numPr>
          <w:ilvl w:val="0"/>
          <w:numId w:val="14"/>
        </w:numPr>
        <w:spacing w:line="360" w:lineRule="auto"/>
        <w:jc w:val="both"/>
        <w:rPr>
          <w:rFonts w:asciiTheme="minorHAnsi" w:hAnsiTheme="minorHAnsi" w:cstheme="minorHAnsi"/>
          <w:i/>
        </w:rPr>
      </w:pPr>
      <w:r w:rsidRPr="00EA742F">
        <w:rPr>
          <w:rFonts w:asciiTheme="minorHAnsi" w:hAnsiTheme="minorHAnsi" w:cstheme="minorHAnsi"/>
          <w:i/>
        </w:rPr>
        <w:t>together with the COVID-19 response management team, support the implementation of the measures identified in this national protocol</w:t>
      </w:r>
      <w:r>
        <w:rPr>
          <w:rFonts w:asciiTheme="minorHAnsi" w:hAnsiTheme="minorHAnsi" w:cstheme="minorHAnsi"/>
          <w:i/>
        </w:rPr>
        <w:t>.</w:t>
      </w:r>
    </w:p>
    <w:p w14:paraId="2EA765DD" w14:textId="77777777" w:rsidR="006D1AB2" w:rsidRDefault="006D1AB2" w:rsidP="005B29E5">
      <w:pPr>
        <w:spacing w:line="360" w:lineRule="auto"/>
        <w:jc w:val="both"/>
        <w:rPr>
          <w:rFonts w:asciiTheme="minorHAnsi" w:hAnsiTheme="minorHAnsi" w:cstheme="minorHAnsi"/>
          <w:i/>
        </w:rPr>
      </w:pPr>
    </w:p>
    <w:p w14:paraId="6DF9B53E" w14:textId="3C926045" w:rsidR="00EA742F" w:rsidRDefault="00EA742F" w:rsidP="005B29E5">
      <w:pPr>
        <w:spacing w:line="360" w:lineRule="auto"/>
        <w:jc w:val="both"/>
        <w:rPr>
          <w:rFonts w:asciiTheme="minorHAnsi" w:hAnsiTheme="minorHAnsi" w:cstheme="minorHAnsi"/>
          <w:i/>
        </w:rPr>
      </w:pPr>
      <w:r>
        <w:rPr>
          <w:rFonts w:asciiTheme="minorHAnsi" w:hAnsiTheme="minorHAnsi" w:cstheme="minorHAnsi"/>
        </w:rPr>
        <w:t>Furthermore it requires that the “</w:t>
      </w:r>
      <w:r w:rsidRPr="00EA742F">
        <w:rPr>
          <w:rFonts w:asciiTheme="minorHAnsi" w:hAnsiTheme="minorHAnsi" w:cstheme="minorHAnsi"/>
          <w:i/>
        </w:rPr>
        <w:t>number of worker representatives for COVID-19 appointed will, ideally, be proportionate to the number of workers in the workplace and this person should be clearly identifiable in the workplace</w:t>
      </w:r>
      <w:r w:rsidR="00242D03">
        <w:rPr>
          <w:rFonts w:asciiTheme="minorHAnsi" w:hAnsiTheme="minorHAnsi" w:cstheme="minorHAnsi"/>
          <w:i/>
        </w:rPr>
        <w:t>.</w:t>
      </w:r>
      <w:r w:rsidRPr="00EA742F">
        <w:rPr>
          <w:rFonts w:asciiTheme="minorHAnsi" w:hAnsiTheme="minorHAnsi" w:cstheme="minorHAnsi"/>
          <w:i/>
        </w:rPr>
        <w:t>”</w:t>
      </w:r>
      <w:r w:rsidR="00242D03">
        <w:rPr>
          <w:rFonts w:asciiTheme="minorHAnsi" w:hAnsiTheme="minorHAnsi" w:cstheme="minorHAnsi"/>
          <w:i/>
        </w:rPr>
        <w:t xml:space="preserve">  It also requires that “</w:t>
      </w:r>
      <w:r w:rsidR="00242D03" w:rsidRPr="00EA742F">
        <w:rPr>
          <w:rFonts w:asciiTheme="minorHAnsi" w:hAnsiTheme="minorHAnsi" w:cstheme="minorHAnsi"/>
          <w:i/>
        </w:rPr>
        <w:t>The person(s) undertaking the role must receive the necessary training and have a structured framework to follow within the organisation to be effective in preventing the spread of the virus”</w:t>
      </w:r>
    </w:p>
    <w:p w14:paraId="44588914" w14:textId="138F903F" w:rsidR="00E37C86" w:rsidRDefault="00E37C86" w:rsidP="005B29E5">
      <w:pPr>
        <w:spacing w:line="360" w:lineRule="auto"/>
        <w:jc w:val="both"/>
        <w:rPr>
          <w:rFonts w:asciiTheme="minorHAnsi" w:hAnsiTheme="minorHAnsi" w:cstheme="minorHAnsi"/>
          <w:i/>
        </w:rPr>
      </w:pPr>
    </w:p>
    <w:p w14:paraId="059D7B69" w14:textId="167E5D4F" w:rsidR="00E37C86" w:rsidRDefault="008D58FC" w:rsidP="005B29E5">
      <w:pPr>
        <w:spacing w:line="360" w:lineRule="auto"/>
        <w:jc w:val="both"/>
        <w:rPr>
          <w:rFonts w:asciiTheme="minorHAnsi" w:hAnsiTheme="minorHAnsi" w:cstheme="minorHAnsi"/>
          <w:i/>
        </w:rPr>
      </w:pPr>
      <w:r w:rsidRPr="008D58FC">
        <w:rPr>
          <w:rFonts w:asciiTheme="minorHAnsi" w:hAnsiTheme="minorHAnsi" w:cstheme="minorHAnsi"/>
          <w:b/>
        </w:rPr>
        <w:t>14</w:t>
      </w:r>
      <w:r w:rsidRPr="008D58FC">
        <w:rPr>
          <w:rFonts w:asciiTheme="minorHAnsi" w:hAnsiTheme="minorHAnsi" w:cstheme="minorHAnsi"/>
          <w:b/>
          <w:vertAlign w:val="superscript"/>
        </w:rPr>
        <w:t>th</w:t>
      </w:r>
      <w:r w:rsidRPr="008D58FC">
        <w:rPr>
          <w:rFonts w:asciiTheme="minorHAnsi" w:hAnsiTheme="minorHAnsi" w:cstheme="minorHAnsi"/>
          <w:b/>
        </w:rPr>
        <w:t xml:space="preserve"> May 2020:</w:t>
      </w:r>
      <w:r>
        <w:rPr>
          <w:rFonts w:asciiTheme="minorHAnsi" w:hAnsiTheme="minorHAnsi" w:cstheme="minorHAnsi"/>
        </w:rPr>
        <w:t xml:space="preserve"> V</w:t>
      </w:r>
      <w:r w:rsidR="00E37C86" w:rsidRPr="00E37C86">
        <w:rPr>
          <w:rFonts w:asciiTheme="minorHAnsi" w:hAnsiTheme="minorHAnsi" w:cstheme="minorHAnsi"/>
        </w:rPr>
        <w:t xml:space="preserve">ersion 4 of the </w:t>
      </w:r>
      <w:r w:rsidR="00E37C86">
        <w:rPr>
          <w:rFonts w:asciiTheme="minorHAnsi" w:hAnsiTheme="minorHAnsi" w:cstheme="minorHAnsi"/>
        </w:rPr>
        <w:t>‘</w:t>
      </w:r>
      <w:r w:rsidR="00E37C86" w:rsidRPr="00E37C86">
        <w:rPr>
          <w:rFonts w:asciiTheme="minorHAnsi" w:hAnsiTheme="minorHAnsi" w:cstheme="minorHAnsi"/>
          <w:b/>
        </w:rPr>
        <w:t xml:space="preserve">NSAI COVID-19 Workplace Protection and Improvement </w:t>
      </w:r>
      <w:r w:rsidR="002D64CB" w:rsidRPr="00E37C86">
        <w:rPr>
          <w:rFonts w:asciiTheme="minorHAnsi" w:hAnsiTheme="minorHAnsi" w:cstheme="minorHAnsi"/>
          <w:b/>
        </w:rPr>
        <w:t>Guide’</w:t>
      </w:r>
      <w:r w:rsidR="00E37C86">
        <w:rPr>
          <w:rFonts w:asciiTheme="minorHAnsi" w:hAnsiTheme="minorHAnsi" w:cstheme="minorHAnsi"/>
          <w:b/>
        </w:rPr>
        <w:t xml:space="preserve"> </w:t>
      </w:r>
      <w:r w:rsidRPr="008D58FC">
        <w:rPr>
          <w:rFonts w:asciiTheme="minorHAnsi" w:hAnsiTheme="minorHAnsi" w:cstheme="minorHAnsi"/>
        </w:rPr>
        <w:t>was updated to</w:t>
      </w:r>
      <w:r>
        <w:rPr>
          <w:rFonts w:asciiTheme="minorHAnsi" w:hAnsiTheme="minorHAnsi" w:cstheme="minorHAnsi"/>
          <w:b/>
        </w:rPr>
        <w:t xml:space="preserve"> </w:t>
      </w:r>
      <w:r w:rsidR="00E37C86">
        <w:rPr>
          <w:rFonts w:asciiTheme="minorHAnsi" w:hAnsiTheme="minorHAnsi" w:cstheme="minorHAnsi"/>
          <w:i/>
        </w:rPr>
        <w:t>“The Lead Worker Representative is an employee whose role is to work with the employer to assist in the implementation of the measures identified in the Return to Work safely Protocol.</w:t>
      </w:r>
    </w:p>
    <w:p w14:paraId="413F1A9F" w14:textId="2CED0A06" w:rsidR="00E37C86" w:rsidRDefault="00E37C86" w:rsidP="005B29E5">
      <w:pPr>
        <w:spacing w:line="360" w:lineRule="auto"/>
        <w:jc w:val="both"/>
        <w:rPr>
          <w:rFonts w:asciiTheme="minorHAnsi" w:hAnsiTheme="minorHAnsi" w:cstheme="minorHAnsi"/>
          <w:i/>
        </w:rPr>
      </w:pPr>
    </w:p>
    <w:p w14:paraId="1CA64DDE" w14:textId="3D9A876A" w:rsidR="00E37C86" w:rsidRDefault="00E37C86" w:rsidP="005B29E5">
      <w:pPr>
        <w:spacing w:line="360" w:lineRule="auto"/>
        <w:jc w:val="both"/>
        <w:rPr>
          <w:rFonts w:asciiTheme="minorHAnsi" w:hAnsiTheme="minorHAnsi" w:cstheme="minorHAnsi"/>
          <w:i/>
        </w:rPr>
      </w:pPr>
      <w:r w:rsidRPr="00E37C86">
        <w:rPr>
          <w:rFonts w:asciiTheme="minorHAnsi" w:hAnsiTheme="minorHAnsi" w:cstheme="minorHAnsi"/>
        </w:rPr>
        <w:t>Note this document also requires the appointment of a COVID-19 Coordinator who</w:t>
      </w:r>
      <w:r>
        <w:rPr>
          <w:rFonts w:asciiTheme="minorHAnsi" w:hAnsiTheme="minorHAnsi" w:cstheme="minorHAnsi"/>
          <w:i/>
        </w:rPr>
        <w:t xml:space="preserve"> “is the lead person from the employer side who is responsible for the planning and coordinating of COVID-19 activities.”</w:t>
      </w:r>
    </w:p>
    <w:p w14:paraId="1DC50A08" w14:textId="2B1E9ABE" w:rsidR="00E37C86" w:rsidRDefault="00E37C86" w:rsidP="005B29E5">
      <w:pPr>
        <w:spacing w:line="360" w:lineRule="auto"/>
        <w:jc w:val="both"/>
        <w:rPr>
          <w:rFonts w:asciiTheme="minorHAnsi" w:hAnsiTheme="minorHAnsi" w:cstheme="minorHAnsi"/>
          <w:i/>
        </w:rPr>
      </w:pPr>
    </w:p>
    <w:p w14:paraId="50232997" w14:textId="19217FFA" w:rsidR="00E37C86" w:rsidRPr="00BC758D" w:rsidRDefault="00A67E46" w:rsidP="005B29E5">
      <w:pPr>
        <w:spacing w:line="360" w:lineRule="auto"/>
        <w:jc w:val="both"/>
        <w:rPr>
          <w:rFonts w:asciiTheme="minorHAnsi" w:hAnsiTheme="minorHAnsi" w:cstheme="minorHAnsi"/>
        </w:rPr>
      </w:pPr>
      <w:r w:rsidRPr="00A67E46">
        <w:rPr>
          <w:rFonts w:asciiTheme="minorHAnsi" w:hAnsiTheme="minorHAnsi" w:cstheme="minorHAnsi"/>
          <w:b/>
          <w:i/>
        </w:rPr>
        <w:t>18</w:t>
      </w:r>
      <w:r w:rsidRPr="00A67E46">
        <w:rPr>
          <w:rFonts w:asciiTheme="minorHAnsi" w:hAnsiTheme="minorHAnsi" w:cstheme="minorHAnsi"/>
          <w:b/>
          <w:i/>
          <w:vertAlign w:val="superscript"/>
        </w:rPr>
        <w:t>th</w:t>
      </w:r>
      <w:r w:rsidRPr="00A67E46">
        <w:rPr>
          <w:rFonts w:asciiTheme="minorHAnsi" w:hAnsiTheme="minorHAnsi" w:cstheme="minorHAnsi"/>
          <w:b/>
          <w:i/>
        </w:rPr>
        <w:t>/19</w:t>
      </w:r>
      <w:r w:rsidRPr="00A67E46">
        <w:rPr>
          <w:rFonts w:asciiTheme="minorHAnsi" w:hAnsiTheme="minorHAnsi" w:cstheme="minorHAnsi"/>
          <w:b/>
          <w:i/>
          <w:vertAlign w:val="superscript"/>
        </w:rPr>
        <w:t>th</w:t>
      </w:r>
      <w:r w:rsidRPr="00A67E46">
        <w:rPr>
          <w:rFonts w:asciiTheme="minorHAnsi" w:hAnsiTheme="minorHAnsi" w:cstheme="minorHAnsi"/>
          <w:b/>
          <w:i/>
        </w:rPr>
        <w:t xml:space="preserve"> May 2020:</w:t>
      </w:r>
      <w:r>
        <w:rPr>
          <w:rFonts w:asciiTheme="minorHAnsi" w:hAnsiTheme="minorHAnsi" w:cstheme="minorHAnsi"/>
        </w:rPr>
        <w:t xml:space="preserve"> </w:t>
      </w:r>
      <w:r w:rsidR="00E37C86" w:rsidRPr="00BC758D">
        <w:rPr>
          <w:rFonts w:asciiTheme="minorHAnsi" w:hAnsiTheme="minorHAnsi" w:cstheme="minorHAnsi"/>
        </w:rPr>
        <w:t xml:space="preserve">The Health &amp; Safety Authority published a </w:t>
      </w:r>
      <w:r>
        <w:rPr>
          <w:rFonts w:asciiTheme="minorHAnsi" w:hAnsiTheme="minorHAnsi" w:cstheme="minorHAnsi"/>
        </w:rPr>
        <w:t>series of COVID-19 checklists</w:t>
      </w:r>
      <w:r w:rsidR="00E37C86" w:rsidRPr="00BC758D">
        <w:rPr>
          <w:rFonts w:asciiTheme="minorHAnsi" w:hAnsiTheme="minorHAnsi" w:cstheme="minorHAnsi"/>
        </w:rPr>
        <w:t xml:space="preserve">.  </w:t>
      </w:r>
      <w:r w:rsidR="00E37C86" w:rsidRPr="00A67E46">
        <w:rPr>
          <w:rFonts w:asciiTheme="minorHAnsi" w:hAnsiTheme="minorHAnsi" w:cstheme="minorHAnsi"/>
          <w:b/>
        </w:rPr>
        <w:t xml:space="preserve">Checklist </w:t>
      </w:r>
      <w:r w:rsidR="006D1AB2" w:rsidRPr="00A67E46">
        <w:rPr>
          <w:rFonts w:asciiTheme="minorHAnsi" w:hAnsiTheme="minorHAnsi" w:cstheme="minorHAnsi"/>
          <w:b/>
        </w:rPr>
        <w:t>No. 7</w:t>
      </w:r>
      <w:r w:rsidRPr="00A67E46">
        <w:rPr>
          <w:rFonts w:asciiTheme="minorHAnsi" w:hAnsiTheme="minorHAnsi" w:cstheme="minorHAnsi"/>
          <w:b/>
        </w:rPr>
        <w:t>:</w:t>
      </w:r>
      <w:r w:rsidR="006D1AB2" w:rsidRPr="00A67E46">
        <w:rPr>
          <w:rFonts w:asciiTheme="minorHAnsi" w:hAnsiTheme="minorHAnsi" w:cstheme="minorHAnsi"/>
          <w:b/>
        </w:rPr>
        <w:t xml:space="preserve"> </w:t>
      </w:r>
      <w:r w:rsidR="00E37C86" w:rsidRPr="00A67E46">
        <w:rPr>
          <w:rFonts w:asciiTheme="minorHAnsi" w:hAnsiTheme="minorHAnsi" w:cstheme="minorHAnsi"/>
          <w:b/>
        </w:rPr>
        <w:t>Worker Representative</w:t>
      </w:r>
      <w:r w:rsidR="006D1AB2" w:rsidRPr="00BC758D">
        <w:rPr>
          <w:rFonts w:asciiTheme="minorHAnsi" w:hAnsiTheme="minorHAnsi" w:cstheme="minorHAnsi"/>
        </w:rPr>
        <w:t xml:space="preserve"> poses a series of questions</w:t>
      </w:r>
      <w:r w:rsidR="00BC758D" w:rsidRPr="00BC758D">
        <w:rPr>
          <w:rFonts w:asciiTheme="minorHAnsi" w:hAnsiTheme="minorHAnsi" w:cstheme="minorHAnsi"/>
        </w:rPr>
        <w:t xml:space="preserve"> for use for educational purposes</w:t>
      </w:r>
      <w:r w:rsidR="00E37C86" w:rsidRPr="00BC758D">
        <w:rPr>
          <w:rFonts w:asciiTheme="minorHAnsi" w:hAnsiTheme="minorHAnsi" w:cstheme="minorHAnsi"/>
        </w:rPr>
        <w:t>.</w:t>
      </w:r>
      <w:r w:rsidR="00DE3D43">
        <w:rPr>
          <w:rFonts w:asciiTheme="minorHAnsi" w:hAnsiTheme="minorHAnsi" w:cstheme="minorHAnsi"/>
        </w:rPr>
        <w:t xml:space="preserve">  A review of this checklist is provided in Appendix I.</w:t>
      </w:r>
    </w:p>
    <w:p w14:paraId="06B6DB5B" w14:textId="37FF4474" w:rsidR="005B29E5" w:rsidRPr="005B29E5" w:rsidRDefault="00A85538" w:rsidP="000E2240">
      <w:pPr>
        <w:pStyle w:val="Heading1"/>
        <w:numPr>
          <w:ilvl w:val="0"/>
          <w:numId w:val="19"/>
        </w:numPr>
        <w:jc w:val="both"/>
      </w:pPr>
      <w:r>
        <w:lastRenderedPageBreak/>
        <w:t>Title</w:t>
      </w:r>
      <w:r w:rsidR="005B29E5" w:rsidRPr="005B29E5">
        <w:t xml:space="preserve"> of </w:t>
      </w:r>
      <w:del w:id="0" w:author="Denise Delaney" w:date="2020-06-09T11:11:00Z">
        <w:r w:rsidR="00EC4DD5" w:rsidDel="004149A3">
          <w:delText xml:space="preserve">Lead </w:delText>
        </w:r>
      </w:del>
      <w:r w:rsidR="005B29E5" w:rsidRPr="005B29E5">
        <w:t>Worker Representatives:</w:t>
      </w:r>
    </w:p>
    <w:p w14:paraId="419BE3CD" w14:textId="77777777" w:rsidR="007F7372" w:rsidRDefault="007F7372" w:rsidP="005B29E5">
      <w:pPr>
        <w:spacing w:line="360" w:lineRule="auto"/>
        <w:jc w:val="both"/>
        <w:rPr>
          <w:rFonts w:asciiTheme="minorHAnsi" w:hAnsiTheme="minorHAnsi" w:cstheme="minorHAnsi"/>
        </w:rPr>
      </w:pPr>
    </w:p>
    <w:p w14:paraId="24B22E90" w14:textId="56F1DEAC" w:rsidR="00E55BDB" w:rsidRDefault="00A67E46" w:rsidP="005B29E5">
      <w:pPr>
        <w:spacing w:line="360" w:lineRule="auto"/>
        <w:jc w:val="both"/>
        <w:rPr>
          <w:rFonts w:asciiTheme="minorHAnsi" w:hAnsiTheme="minorHAnsi" w:cstheme="minorHAnsi"/>
        </w:rPr>
      </w:pPr>
      <w:r w:rsidRPr="00E55BDB">
        <w:rPr>
          <w:rFonts w:asciiTheme="minorHAnsi" w:hAnsiTheme="minorHAnsi" w:cstheme="minorHAnsi"/>
        </w:rPr>
        <w:t xml:space="preserve">Appointments of designated persons to assist in the implementation of </w:t>
      </w:r>
      <w:r w:rsidR="00E55BDB">
        <w:rPr>
          <w:rFonts w:asciiTheme="minorHAnsi" w:hAnsiTheme="minorHAnsi" w:cstheme="minorHAnsi"/>
        </w:rPr>
        <w:t>COVID-</w:t>
      </w:r>
      <w:r w:rsidR="00E55BDB" w:rsidRPr="00E55BDB">
        <w:rPr>
          <w:rFonts w:asciiTheme="minorHAnsi" w:hAnsiTheme="minorHAnsi" w:cstheme="minorHAnsi"/>
        </w:rPr>
        <w:t xml:space="preserve">19 control </w:t>
      </w:r>
      <w:r w:rsidRPr="00E55BDB">
        <w:rPr>
          <w:rFonts w:asciiTheme="minorHAnsi" w:hAnsiTheme="minorHAnsi" w:cstheme="minorHAnsi"/>
        </w:rPr>
        <w:t xml:space="preserve">measures through monitoring of </w:t>
      </w:r>
      <w:r w:rsidR="00E55BDB" w:rsidRPr="00E55BDB">
        <w:rPr>
          <w:rFonts w:asciiTheme="minorHAnsi" w:hAnsiTheme="minorHAnsi" w:cstheme="minorHAnsi"/>
        </w:rPr>
        <w:t>adherence</w:t>
      </w:r>
      <w:r w:rsidR="00E55BDB">
        <w:rPr>
          <w:rFonts w:asciiTheme="minorHAnsi" w:hAnsiTheme="minorHAnsi" w:cstheme="minorHAnsi"/>
        </w:rPr>
        <w:t xml:space="preserve"> commenced in advance of and since the publication of the National Protocol.  Various titles were used including Covid-19 Compliance Officer, COVID-19 Warden, and COVID-19 Compliance Warden, </w:t>
      </w:r>
      <w:del w:id="1" w:author="Denise Delaney" w:date="2020-06-09T11:12:00Z">
        <w:r w:rsidR="00E55BDB" w:rsidDel="004149A3">
          <w:rPr>
            <w:rFonts w:asciiTheme="minorHAnsi" w:hAnsiTheme="minorHAnsi" w:cstheme="minorHAnsi"/>
          </w:rPr>
          <w:delText xml:space="preserve">Lead </w:delText>
        </w:r>
      </w:del>
      <w:r w:rsidR="00E55BDB">
        <w:rPr>
          <w:rFonts w:asciiTheme="minorHAnsi" w:hAnsiTheme="minorHAnsi" w:cstheme="minorHAnsi"/>
        </w:rPr>
        <w:t>Worker Representative.</w:t>
      </w:r>
    </w:p>
    <w:p w14:paraId="3F2F8714" w14:textId="5097282A" w:rsidR="00E55BDB" w:rsidRDefault="00E55BDB" w:rsidP="005B29E5">
      <w:pPr>
        <w:spacing w:line="360" w:lineRule="auto"/>
        <w:jc w:val="both"/>
        <w:rPr>
          <w:rFonts w:asciiTheme="minorHAnsi" w:hAnsiTheme="minorHAnsi" w:cstheme="minorHAnsi"/>
        </w:rPr>
      </w:pPr>
    </w:p>
    <w:p w14:paraId="564FB4E4" w14:textId="578D8837" w:rsidR="00A85538" w:rsidRDefault="00A85538" w:rsidP="005B29E5">
      <w:pPr>
        <w:spacing w:line="360" w:lineRule="auto"/>
        <w:jc w:val="both"/>
        <w:rPr>
          <w:rFonts w:asciiTheme="minorHAnsi" w:hAnsiTheme="minorHAnsi" w:cstheme="minorHAnsi"/>
        </w:rPr>
      </w:pPr>
      <w:r>
        <w:rPr>
          <w:rFonts w:asciiTheme="minorHAnsi" w:hAnsiTheme="minorHAnsi" w:cstheme="minorHAnsi"/>
        </w:rPr>
        <w:t>While the previously mentioned titles may appear in documents such as risk assessments, toolbox talks etc., or be used locally across the organisation, the role and duties of this function are the same.</w:t>
      </w:r>
    </w:p>
    <w:p w14:paraId="6230ACEA" w14:textId="77777777" w:rsidR="00A85538" w:rsidRDefault="00A85538" w:rsidP="005B29E5">
      <w:pPr>
        <w:spacing w:line="360" w:lineRule="auto"/>
        <w:jc w:val="both"/>
        <w:rPr>
          <w:rFonts w:asciiTheme="minorHAnsi" w:hAnsiTheme="minorHAnsi" w:cstheme="minorHAnsi"/>
        </w:rPr>
      </w:pPr>
    </w:p>
    <w:p w14:paraId="5CECCD29" w14:textId="29B1BB35" w:rsidR="00A85538" w:rsidRDefault="005B29E5" w:rsidP="005B29E5">
      <w:pPr>
        <w:spacing w:line="360" w:lineRule="auto"/>
        <w:jc w:val="both"/>
        <w:rPr>
          <w:rFonts w:asciiTheme="minorHAnsi" w:hAnsiTheme="minorHAnsi" w:cstheme="minorHAnsi"/>
        </w:rPr>
      </w:pPr>
      <w:r>
        <w:rPr>
          <w:rFonts w:asciiTheme="minorHAnsi" w:hAnsiTheme="minorHAnsi" w:cstheme="minorHAnsi"/>
        </w:rPr>
        <w:t xml:space="preserve">For the avoidance of </w:t>
      </w:r>
      <w:r w:rsidR="00A85538">
        <w:rPr>
          <w:rFonts w:asciiTheme="minorHAnsi" w:hAnsiTheme="minorHAnsi" w:cstheme="minorHAnsi"/>
        </w:rPr>
        <w:t>doubt,</w:t>
      </w:r>
      <w:r>
        <w:rPr>
          <w:rFonts w:asciiTheme="minorHAnsi" w:hAnsiTheme="minorHAnsi" w:cstheme="minorHAnsi"/>
        </w:rPr>
        <w:t xml:space="preserve"> the term ‘</w:t>
      </w:r>
      <w:del w:id="2" w:author="Denise Delaney" w:date="2020-06-09T11:12:00Z">
        <w:r w:rsidR="00EC4DD5" w:rsidRPr="00EC4DD5" w:rsidDel="004149A3">
          <w:rPr>
            <w:rFonts w:asciiTheme="minorHAnsi" w:hAnsiTheme="minorHAnsi" w:cstheme="minorHAnsi"/>
            <w:b/>
          </w:rPr>
          <w:delText>Lead</w:delText>
        </w:r>
        <w:r w:rsidR="00EC4DD5" w:rsidDel="004149A3">
          <w:rPr>
            <w:rFonts w:asciiTheme="minorHAnsi" w:hAnsiTheme="minorHAnsi" w:cstheme="minorHAnsi"/>
          </w:rPr>
          <w:delText xml:space="preserve"> </w:delText>
        </w:r>
      </w:del>
      <w:r w:rsidRPr="00A85538">
        <w:rPr>
          <w:rFonts w:asciiTheme="minorHAnsi" w:hAnsiTheme="minorHAnsi" w:cstheme="minorHAnsi"/>
          <w:b/>
        </w:rPr>
        <w:t>Worker Representative’</w:t>
      </w:r>
      <w:r>
        <w:rPr>
          <w:rFonts w:asciiTheme="minorHAnsi" w:hAnsiTheme="minorHAnsi" w:cstheme="minorHAnsi"/>
        </w:rPr>
        <w:t xml:space="preserve"> will be used</w:t>
      </w:r>
      <w:r w:rsidR="00A455E5">
        <w:rPr>
          <w:rFonts w:asciiTheme="minorHAnsi" w:hAnsiTheme="minorHAnsi" w:cstheme="minorHAnsi"/>
        </w:rPr>
        <w:t xml:space="preserve"> in the OPW to describe this role and</w:t>
      </w:r>
      <w:r>
        <w:rPr>
          <w:rFonts w:asciiTheme="minorHAnsi" w:hAnsiTheme="minorHAnsi" w:cstheme="minorHAnsi"/>
        </w:rPr>
        <w:t xml:space="preserve"> for the remainder of this document.</w:t>
      </w:r>
      <w:r w:rsidR="00A85538">
        <w:rPr>
          <w:rFonts w:asciiTheme="minorHAnsi" w:hAnsiTheme="minorHAnsi" w:cstheme="minorHAnsi"/>
        </w:rPr>
        <w:t xml:space="preserve">  </w:t>
      </w:r>
    </w:p>
    <w:p w14:paraId="7FE68F02" w14:textId="774F9541" w:rsidR="00A85538" w:rsidRDefault="004149A3" w:rsidP="004149A3">
      <w:pPr>
        <w:tabs>
          <w:tab w:val="left" w:pos="6464"/>
        </w:tabs>
        <w:spacing w:line="360" w:lineRule="auto"/>
        <w:jc w:val="both"/>
        <w:rPr>
          <w:rFonts w:asciiTheme="minorHAnsi" w:hAnsiTheme="minorHAnsi" w:cstheme="minorHAnsi"/>
        </w:rPr>
      </w:pPr>
      <w:r>
        <w:rPr>
          <w:rFonts w:asciiTheme="minorHAnsi" w:hAnsiTheme="minorHAnsi" w:cstheme="minorHAnsi"/>
        </w:rPr>
        <w:tab/>
      </w:r>
    </w:p>
    <w:p w14:paraId="29009A87" w14:textId="2267A4AA" w:rsidR="00A85538" w:rsidRPr="00A85538" w:rsidRDefault="00A85538" w:rsidP="000E2240">
      <w:pPr>
        <w:pStyle w:val="Heading1"/>
        <w:numPr>
          <w:ilvl w:val="0"/>
          <w:numId w:val="19"/>
        </w:numPr>
        <w:jc w:val="both"/>
      </w:pPr>
      <w:r w:rsidRPr="00A85538">
        <w:t xml:space="preserve">Appointment of </w:t>
      </w:r>
      <w:del w:id="3" w:author="Denise Delaney" w:date="2020-06-09T11:12:00Z">
        <w:r w:rsidR="00EC4DD5" w:rsidDel="004149A3">
          <w:delText xml:space="preserve">Lead </w:delText>
        </w:r>
      </w:del>
      <w:r w:rsidRPr="00A85538">
        <w:t>Worker Representatives</w:t>
      </w:r>
    </w:p>
    <w:p w14:paraId="4EA2AF04" w14:textId="33EEB98E" w:rsidR="00D53E31" w:rsidRDefault="00D53E31" w:rsidP="005B29E5">
      <w:pPr>
        <w:spacing w:line="360" w:lineRule="auto"/>
        <w:jc w:val="both"/>
        <w:rPr>
          <w:rFonts w:asciiTheme="minorHAnsi" w:hAnsiTheme="minorHAnsi" w:cstheme="minorHAnsi"/>
        </w:rPr>
      </w:pPr>
    </w:p>
    <w:p w14:paraId="008E2448" w14:textId="0AE714FE" w:rsidR="00BE20C3" w:rsidRDefault="00E55BDB" w:rsidP="005B29E5">
      <w:pPr>
        <w:spacing w:line="360" w:lineRule="auto"/>
        <w:jc w:val="both"/>
        <w:rPr>
          <w:rFonts w:asciiTheme="minorHAnsi" w:hAnsiTheme="minorHAnsi" w:cstheme="minorHAnsi"/>
        </w:rPr>
      </w:pPr>
      <w:r>
        <w:rPr>
          <w:rFonts w:asciiTheme="minorHAnsi" w:hAnsiTheme="minorHAnsi" w:cstheme="minorHAnsi"/>
        </w:rPr>
        <w:t xml:space="preserve">Due to the wide range of </w:t>
      </w:r>
      <w:r w:rsidR="005B29E5">
        <w:rPr>
          <w:rFonts w:asciiTheme="minorHAnsi" w:hAnsiTheme="minorHAnsi" w:cstheme="minorHAnsi"/>
        </w:rPr>
        <w:t>workplace</w:t>
      </w:r>
      <w:r>
        <w:rPr>
          <w:rFonts w:asciiTheme="minorHAnsi" w:hAnsiTheme="minorHAnsi" w:cstheme="minorHAnsi"/>
        </w:rPr>
        <w:t xml:space="preserve"> environments </w:t>
      </w:r>
      <w:r w:rsidR="00E5456A">
        <w:rPr>
          <w:rFonts w:asciiTheme="minorHAnsi" w:hAnsiTheme="minorHAnsi" w:cstheme="minorHAnsi"/>
        </w:rPr>
        <w:t xml:space="preserve">and roles </w:t>
      </w:r>
      <w:r w:rsidR="005B29E5">
        <w:rPr>
          <w:rFonts w:asciiTheme="minorHAnsi" w:hAnsiTheme="minorHAnsi" w:cstheme="minorHAnsi"/>
        </w:rPr>
        <w:t xml:space="preserve">across the </w:t>
      </w:r>
      <w:r w:rsidR="00E5456A">
        <w:rPr>
          <w:rFonts w:asciiTheme="minorHAnsi" w:hAnsiTheme="minorHAnsi" w:cstheme="minorHAnsi"/>
        </w:rPr>
        <w:t>Office</w:t>
      </w:r>
      <w:r w:rsidR="00A85538">
        <w:rPr>
          <w:rFonts w:asciiTheme="minorHAnsi" w:hAnsiTheme="minorHAnsi" w:cstheme="minorHAnsi"/>
        </w:rPr>
        <w:t>,</w:t>
      </w:r>
      <w:r w:rsidR="005B29E5">
        <w:rPr>
          <w:rFonts w:asciiTheme="minorHAnsi" w:hAnsiTheme="minorHAnsi" w:cstheme="minorHAnsi"/>
        </w:rPr>
        <w:t xml:space="preserve"> </w:t>
      </w:r>
      <w:r w:rsidR="00E5456A">
        <w:rPr>
          <w:rFonts w:asciiTheme="minorHAnsi" w:hAnsiTheme="minorHAnsi" w:cstheme="minorHAnsi"/>
        </w:rPr>
        <w:t xml:space="preserve">the OPW considers that a number of </w:t>
      </w:r>
      <w:del w:id="4" w:author="Denise Delaney" w:date="2020-06-09T11:12:00Z">
        <w:r w:rsidR="00AD1596" w:rsidDel="004149A3">
          <w:rPr>
            <w:rFonts w:asciiTheme="minorHAnsi" w:hAnsiTheme="minorHAnsi" w:cstheme="minorHAnsi"/>
          </w:rPr>
          <w:delText>L</w:delText>
        </w:r>
        <w:r w:rsidR="00EC4DD5" w:rsidDel="004149A3">
          <w:rPr>
            <w:rFonts w:asciiTheme="minorHAnsi" w:hAnsiTheme="minorHAnsi" w:cstheme="minorHAnsi"/>
          </w:rPr>
          <w:delText xml:space="preserve">ead </w:delText>
        </w:r>
      </w:del>
      <w:r w:rsidR="00AD1596">
        <w:rPr>
          <w:rFonts w:asciiTheme="minorHAnsi" w:hAnsiTheme="minorHAnsi" w:cstheme="minorHAnsi"/>
        </w:rPr>
        <w:t>W</w:t>
      </w:r>
      <w:r w:rsidR="00E5456A">
        <w:rPr>
          <w:rFonts w:asciiTheme="minorHAnsi" w:hAnsiTheme="minorHAnsi" w:cstheme="minorHAnsi"/>
        </w:rPr>
        <w:t xml:space="preserve">orker </w:t>
      </w:r>
      <w:r w:rsidR="004603C0">
        <w:rPr>
          <w:rFonts w:asciiTheme="minorHAnsi" w:hAnsiTheme="minorHAnsi" w:cstheme="minorHAnsi"/>
        </w:rPr>
        <w:t>Representatives</w:t>
      </w:r>
      <w:r w:rsidR="00E5456A">
        <w:rPr>
          <w:rFonts w:asciiTheme="minorHAnsi" w:hAnsiTheme="minorHAnsi" w:cstheme="minorHAnsi"/>
        </w:rPr>
        <w:t xml:space="preserve"> are required to be appointed across its various workplaces.  </w:t>
      </w:r>
      <w:r w:rsidR="00BE20C3">
        <w:rPr>
          <w:rFonts w:asciiTheme="minorHAnsi" w:hAnsiTheme="minorHAnsi" w:cstheme="minorHAnsi"/>
        </w:rPr>
        <w:t xml:space="preserve">Depending on the </w:t>
      </w:r>
      <w:r w:rsidR="004603C0">
        <w:rPr>
          <w:rFonts w:asciiTheme="minorHAnsi" w:hAnsiTheme="minorHAnsi" w:cstheme="minorHAnsi"/>
        </w:rPr>
        <w:t>workplace,</w:t>
      </w:r>
      <w:r w:rsidR="00BE20C3">
        <w:rPr>
          <w:rFonts w:asciiTheme="minorHAnsi" w:hAnsiTheme="minorHAnsi" w:cstheme="minorHAnsi"/>
        </w:rPr>
        <w:t xml:space="preserve"> more than one person may be appointed, or in some </w:t>
      </w:r>
      <w:r w:rsidR="004603C0">
        <w:rPr>
          <w:rFonts w:asciiTheme="minorHAnsi" w:hAnsiTheme="minorHAnsi" w:cstheme="minorHAnsi"/>
        </w:rPr>
        <w:t>cases,</w:t>
      </w:r>
      <w:r w:rsidR="00BE20C3">
        <w:rPr>
          <w:rFonts w:asciiTheme="minorHAnsi" w:hAnsiTheme="minorHAnsi" w:cstheme="minorHAnsi"/>
        </w:rPr>
        <w:t xml:space="preserve"> a person who will act as an alternate if required.</w:t>
      </w:r>
    </w:p>
    <w:p w14:paraId="28FA0197" w14:textId="77777777" w:rsidR="00BE20C3" w:rsidRDefault="00BE20C3" w:rsidP="005B29E5">
      <w:pPr>
        <w:spacing w:line="360" w:lineRule="auto"/>
        <w:jc w:val="both"/>
        <w:rPr>
          <w:rFonts w:asciiTheme="minorHAnsi" w:hAnsiTheme="minorHAnsi" w:cstheme="minorHAnsi"/>
        </w:rPr>
      </w:pPr>
    </w:p>
    <w:p w14:paraId="110CAF83" w14:textId="027145A1" w:rsidR="00A67E46" w:rsidRDefault="00B52240" w:rsidP="005B29E5">
      <w:pPr>
        <w:spacing w:line="360" w:lineRule="auto"/>
        <w:jc w:val="both"/>
        <w:rPr>
          <w:rFonts w:asciiTheme="minorHAnsi" w:hAnsiTheme="minorHAnsi" w:cstheme="minorHAnsi"/>
        </w:rPr>
      </w:pPr>
      <w:ins w:id="5" w:author="Peter Duffy" w:date="2020-06-11T00:30:00Z">
        <w:r>
          <w:rPr>
            <w:rFonts w:asciiTheme="minorHAnsi" w:hAnsiTheme="minorHAnsi" w:cstheme="minorHAnsi"/>
          </w:rPr>
          <w:t>Staff members</w:t>
        </w:r>
      </w:ins>
      <w:del w:id="6" w:author="Peter Duffy" w:date="2020-06-11T00:30:00Z">
        <w:r w:rsidR="00E5456A" w:rsidDel="00B52240">
          <w:rPr>
            <w:rFonts w:asciiTheme="minorHAnsi" w:hAnsiTheme="minorHAnsi" w:cstheme="minorHAnsi"/>
          </w:rPr>
          <w:delText>P</w:delText>
        </w:r>
        <w:r w:rsidR="005B29E5" w:rsidDel="00B52240">
          <w:rPr>
            <w:rFonts w:asciiTheme="minorHAnsi" w:hAnsiTheme="minorHAnsi" w:cstheme="minorHAnsi"/>
          </w:rPr>
          <w:delText>eople</w:delText>
        </w:r>
      </w:del>
      <w:r w:rsidR="005B29E5">
        <w:rPr>
          <w:rFonts w:asciiTheme="minorHAnsi" w:hAnsiTheme="minorHAnsi" w:cstheme="minorHAnsi"/>
        </w:rPr>
        <w:t xml:space="preserve"> appointed to</w:t>
      </w:r>
      <w:r w:rsidR="000D3701">
        <w:rPr>
          <w:rFonts w:asciiTheme="minorHAnsi" w:hAnsiTheme="minorHAnsi" w:cstheme="minorHAnsi"/>
        </w:rPr>
        <w:t xml:space="preserve"> carry out </w:t>
      </w:r>
      <w:r w:rsidR="005B29E5">
        <w:rPr>
          <w:rFonts w:asciiTheme="minorHAnsi" w:hAnsiTheme="minorHAnsi" w:cstheme="minorHAnsi"/>
        </w:rPr>
        <w:t>this role</w:t>
      </w:r>
      <w:r w:rsidR="000D3701">
        <w:rPr>
          <w:rFonts w:asciiTheme="minorHAnsi" w:hAnsiTheme="minorHAnsi" w:cstheme="minorHAnsi"/>
        </w:rPr>
        <w:t xml:space="preserve"> </w:t>
      </w:r>
      <w:r w:rsidR="00802FA8">
        <w:rPr>
          <w:rFonts w:asciiTheme="minorHAnsi" w:hAnsiTheme="minorHAnsi" w:cstheme="minorHAnsi"/>
        </w:rPr>
        <w:t xml:space="preserve">may </w:t>
      </w:r>
      <w:r w:rsidR="005B29E5">
        <w:rPr>
          <w:rFonts w:asciiTheme="minorHAnsi" w:hAnsiTheme="minorHAnsi" w:cstheme="minorHAnsi"/>
        </w:rPr>
        <w:t>include</w:t>
      </w:r>
      <w:r w:rsidR="00802FA8">
        <w:rPr>
          <w:rFonts w:asciiTheme="minorHAnsi" w:hAnsiTheme="minorHAnsi" w:cstheme="minorHAnsi"/>
        </w:rPr>
        <w:t xml:space="preserve"> any staff member </w:t>
      </w:r>
      <w:ins w:id="7" w:author="Peter Duffy" w:date="2020-06-11T00:30:00Z">
        <w:r>
          <w:rPr>
            <w:rFonts w:asciiTheme="minorHAnsi" w:hAnsiTheme="minorHAnsi" w:cstheme="minorHAnsi"/>
          </w:rPr>
          <w:t>who is representative of and for the staff</w:t>
        </w:r>
      </w:ins>
      <w:del w:id="8" w:author="Peter Duffy" w:date="2020-06-11T00:30:00Z">
        <w:r w:rsidR="00802FA8" w:rsidDel="00B52240">
          <w:rPr>
            <w:rFonts w:asciiTheme="minorHAnsi" w:hAnsiTheme="minorHAnsi" w:cstheme="minorHAnsi"/>
          </w:rPr>
          <w:delText>including</w:delText>
        </w:r>
        <w:r w:rsidR="00D53E31" w:rsidDel="00B52240">
          <w:rPr>
            <w:rFonts w:asciiTheme="minorHAnsi" w:hAnsiTheme="minorHAnsi" w:cstheme="minorHAnsi"/>
          </w:rPr>
          <w:delText xml:space="preserve"> </w:delText>
        </w:r>
        <w:r w:rsidR="005B29E5" w:rsidDel="00B52240">
          <w:rPr>
            <w:rFonts w:asciiTheme="minorHAnsi" w:hAnsiTheme="minorHAnsi" w:cstheme="minorHAnsi"/>
          </w:rPr>
          <w:delText xml:space="preserve">forepersons, supervisors, </w:delText>
        </w:r>
        <w:r w:rsidR="00D53E31" w:rsidDel="00B52240">
          <w:rPr>
            <w:rFonts w:asciiTheme="minorHAnsi" w:hAnsiTheme="minorHAnsi" w:cstheme="minorHAnsi"/>
          </w:rPr>
          <w:delText>manager</w:delText>
        </w:r>
        <w:r w:rsidR="00A455E5" w:rsidDel="00B52240">
          <w:rPr>
            <w:rFonts w:asciiTheme="minorHAnsi" w:hAnsiTheme="minorHAnsi" w:cstheme="minorHAnsi"/>
          </w:rPr>
          <w:delText>s</w:delText>
        </w:r>
        <w:r w:rsidR="00D53E31" w:rsidDel="00B52240">
          <w:rPr>
            <w:rFonts w:asciiTheme="minorHAnsi" w:hAnsiTheme="minorHAnsi" w:cstheme="minorHAnsi"/>
          </w:rPr>
          <w:delText xml:space="preserve">, </w:delText>
        </w:r>
        <w:r w:rsidR="005B29E5" w:rsidDel="00B52240">
          <w:rPr>
            <w:rFonts w:asciiTheme="minorHAnsi" w:hAnsiTheme="minorHAnsi" w:cstheme="minorHAnsi"/>
          </w:rPr>
          <w:delText>service managers and</w:delText>
        </w:r>
        <w:r w:rsidR="00EC4DD5" w:rsidDel="00B52240">
          <w:rPr>
            <w:rFonts w:asciiTheme="minorHAnsi" w:hAnsiTheme="minorHAnsi" w:cstheme="minorHAnsi"/>
          </w:rPr>
          <w:delText>/or</w:delText>
        </w:r>
        <w:r w:rsidR="005B29E5" w:rsidDel="00B52240">
          <w:rPr>
            <w:rFonts w:asciiTheme="minorHAnsi" w:hAnsiTheme="minorHAnsi" w:cstheme="minorHAnsi"/>
          </w:rPr>
          <w:delText xml:space="preserve"> safety representatives</w:delText>
        </w:r>
      </w:del>
      <w:r w:rsidR="005B29E5">
        <w:rPr>
          <w:rFonts w:asciiTheme="minorHAnsi" w:hAnsiTheme="minorHAnsi" w:cstheme="minorHAnsi"/>
        </w:rPr>
        <w:t>.</w:t>
      </w:r>
    </w:p>
    <w:p w14:paraId="455DA269" w14:textId="77777777" w:rsidR="004603C0" w:rsidRDefault="004603C0" w:rsidP="005B29E5">
      <w:pPr>
        <w:spacing w:line="360" w:lineRule="auto"/>
        <w:jc w:val="both"/>
        <w:rPr>
          <w:rFonts w:asciiTheme="minorHAnsi" w:hAnsiTheme="minorHAnsi" w:cstheme="minorHAnsi"/>
        </w:rPr>
      </w:pPr>
    </w:p>
    <w:p w14:paraId="59B596E9" w14:textId="3DFD80BD" w:rsidR="005B29E5" w:rsidDel="004149A3" w:rsidRDefault="00467F92" w:rsidP="005B29E5">
      <w:pPr>
        <w:spacing w:line="360" w:lineRule="auto"/>
        <w:jc w:val="both"/>
        <w:rPr>
          <w:del w:id="9" w:author="Denise Delaney" w:date="2020-06-09T11:12:00Z"/>
          <w:rFonts w:asciiTheme="minorHAnsi" w:hAnsiTheme="minorHAnsi" w:cstheme="minorHAnsi"/>
        </w:rPr>
      </w:pPr>
      <w:del w:id="10" w:author="Denise Delaney" w:date="2020-06-09T11:12:00Z">
        <w:r w:rsidDel="004149A3">
          <w:rPr>
            <w:rFonts w:asciiTheme="minorHAnsi" w:hAnsiTheme="minorHAnsi" w:cstheme="minorHAnsi"/>
          </w:rPr>
          <w:delText xml:space="preserve">SIPTU have confirmed that they do not have a difficulty with the existing Safety Representatives performing the role of the </w:delText>
        </w:r>
        <w:r w:rsidR="00CC719A" w:rsidDel="004149A3">
          <w:rPr>
            <w:rFonts w:asciiTheme="minorHAnsi" w:hAnsiTheme="minorHAnsi" w:cstheme="minorHAnsi"/>
          </w:rPr>
          <w:delText xml:space="preserve">Lead </w:delText>
        </w:r>
        <w:r w:rsidDel="004149A3">
          <w:rPr>
            <w:rFonts w:asciiTheme="minorHAnsi" w:hAnsiTheme="minorHAnsi" w:cstheme="minorHAnsi"/>
          </w:rPr>
          <w:delText>Worker Representative as set out in the Protocol.</w:delText>
        </w:r>
      </w:del>
    </w:p>
    <w:p w14:paraId="5ACA18AA" w14:textId="24EE2C09" w:rsidR="004149A3" w:rsidRDefault="004149A3">
      <w:pPr>
        <w:spacing w:after="160" w:line="259" w:lineRule="auto"/>
        <w:rPr>
          <w:ins w:id="11" w:author="Denise Delaney" w:date="2020-06-09T11:15:00Z"/>
          <w:rFonts w:asciiTheme="minorHAnsi" w:hAnsiTheme="minorHAnsi" w:cstheme="minorHAnsi"/>
        </w:rPr>
      </w:pPr>
      <w:ins w:id="12" w:author="Denise Delaney" w:date="2020-06-09T11:15:00Z">
        <w:r>
          <w:rPr>
            <w:rFonts w:asciiTheme="minorHAnsi" w:hAnsiTheme="minorHAnsi" w:cstheme="minorHAnsi"/>
          </w:rPr>
          <w:br w:type="page"/>
        </w:r>
      </w:ins>
    </w:p>
    <w:p w14:paraId="73E2E9F3" w14:textId="4140963F" w:rsidR="000E2240" w:rsidRDefault="00EC7186" w:rsidP="00EC7186">
      <w:pPr>
        <w:pStyle w:val="Heading1"/>
        <w:numPr>
          <w:ilvl w:val="0"/>
          <w:numId w:val="19"/>
        </w:numPr>
        <w:jc w:val="both"/>
        <w:rPr>
          <w:rFonts w:cstheme="minorHAnsi"/>
        </w:rPr>
      </w:pPr>
      <w:r>
        <w:rPr>
          <w:rFonts w:cstheme="minorHAnsi"/>
        </w:rPr>
        <w:lastRenderedPageBreak/>
        <w:t xml:space="preserve"> </w:t>
      </w:r>
      <w:del w:id="13" w:author="Peter Duffy" w:date="2020-06-11T00:31:00Z">
        <w:r w:rsidR="005651E1" w:rsidDel="00B52240">
          <w:rPr>
            <w:rFonts w:cstheme="minorHAnsi"/>
          </w:rPr>
          <w:delText xml:space="preserve">Proposed </w:delText>
        </w:r>
      </w:del>
      <w:r>
        <w:rPr>
          <w:rFonts w:cstheme="minorHAnsi"/>
        </w:rPr>
        <w:t>Role</w:t>
      </w:r>
      <w:r w:rsidR="005651E1">
        <w:rPr>
          <w:rFonts w:cstheme="minorHAnsi"/>
        </w:rPr>
        <w:t xml:space="preserve"> &amp; Responsibilities </w:t>
      </w:r>
      <w:r>
        <w:rPr>
          <w:rFonts w:cstheme="minorHAnsi"/>
        </w:rPr>
        <w:t xml:space="preserve">of the </w:t>
      </w:r>
      <w:del w:id="14" w:author="Denise Delaney" w:date="2020-06-09T11:12:00Z">
        <w:r w:rsidR="00CC719A" w:rsidDel="004149A3">
          <w:rPr>
            <w:rFonts w:cstheme="minorHAnsi"/>
          </w:rPr>
          <w:delText xml:space="preserve">Lead </w:delText>
        </w:r>
      </w:del>
      <w:r>
        <w:rPr>
          <w:rFonts w:cstheme="minorHAnsi"/>
        </w:rPr>
        <w:t>Worker Representative</w:t>
      </w:r>
    </w:p>
    <w:p w14:paraId="1DA97517" w14:textId="77777777" w:rsidR="00CD13ED" w:rsidRDefault="00CD13ED" w:rsidP="00EC7186">
      <w:pPr>
        <w:spacing w:line="360" w:lineRule="auto"/>
        <w:jc w:val="both"/>
        <w:rPr>
          <w:rFonts w:asciiTheme="minorHAnsi" w:hAnsiTheme="minorHAnsi" w:cstheme="minorHAnsi"/>
          <w:i/>
        </w:rPr>
      </w:pPr>
    </w:p>
    <w:p w14:paraId="31061F56" w14:textId="4E88E0EB" w:rsidR="00EC7186" w:rsidRDefault="00EC7186" w:rsidP="00EC7186">
      <w:pPr>
        <w:spacing w:line="360" w:lineRule="auto"/>
        <w:jc w:val="both"/>
        <w:rPr>
          <w:rFonts w:asciiTheme="minorHAnsi" w:hAnsiTheme="minorHAnsi" w:cstheme="minorHAnsi"/>
        </w:rPr>
      </w:pPr>
      <w:r w:rsidRPr="00CD13ED">
        <w:rPr>
          <w:rFonts w:asciiTheme="minorHAnsi" w:hAnsiTheme="minorHAnsi" w:cstheme="minorHAnsi"/>
        </w:rPr>
        <w:t xml:space="preserve">The </w:t>
      </w:r>
      <w:del w:id="15" w:author="Peter Duffy" w:date="2020-06-11T00:31:00Z">
        <w:r w:rsidR="005651E1" w:rsidDel="00B52240">
          <w:rPr>
            <w:rFonts w:asciiTheme="minorHAnsi" w:hAnsiTheme="minorHAnsi" w:cstheme="minorHAnsi"/>
          </w:rPr>
          <w:delText xml:space="preserve">proposed </w:delText>
        </w:r>
      </w:del>
      <w:ins w:id="16" w:author="Peter Duffy" w:date="2020-06-11T00:31:00Z">
        <w:r w:rsidR="00B52240">
          <w:rPr>
            <w:rFonts w:asciiTheme="minorHAnsi" w:hAnsiTheme="minorHAnsi" w:cstheme="minorHAnsi"/>
          </w:rPr>
          <w:t>R</w:t>
        </w:r>
      </w:ins>
      <w:del w:id="17" w:author="Peter Duffy" w:date="2020-06-11T00:31:00Z">
        <w:r w:rsidRPr="00CD13ED" w:rsidDel="00B52240">
          <w:rPr>
            <w:rFonts w:asciiTheme="minorHAnsi" w:hAnsiTheme="minorHAnsi" w:cstheme="minorHAnsi"/>
          </w:rPr>
          <w:delText>r</w:delText>
        </w:r>
      </w:del>
      <w:r w:rsidRPr="00CD13ED">
        <w:rPr>
          <w:rFonts w:asciiTheme="minorHAnsi" w:hAnsiTheme="minorHAnsi" w:cstheme="minorHAnsi"/>
        </w:rPr>
        <w:t xml:space="preserve">ole of </w:t>
      </w:r>
      <w:r w:rsidR="00CD13ED" w:rsidRPr="00CD13ED">
        <w:rPr>
          <w:rFonts w:asciiTheme="minorHAnsi" w:hAnsiTheme="minorHAnsi" w:cstheme="minorHAnsi"/>
        </w:rPr>
        <w:t xml:space="preserve">the </w:t>
      </w:r>
      <w:del w:id="18" w:author="Denise Delaney" w:date="2020-06-09T11:12:00Z">
        <w:r w:rsidR="00CC719A" w:rsidDel="004149A3">
          <w:rPr>
            <w:rFonts w:asciiTheme="minorHAnsi" w:hAnsiTheme="minorHAnsi" w:cstheme="minorHAnsi"/>
          </w:rPr>
          <w:delText xml:space="preserve">Lead </w:delText>
        </w:r>
      </w:del>
      <w:r w:rsidR="00CD13ED" w:rsidRPr="00CD13ED">
        <w:rPr>
          <w:rFonts w:asciiTheme="minorHAnsi" w:hAnsiTheme="minorHAnsi" w:cstheme="minorHAnsi"/>
        </w:rPr>
        <w:t>Worker Representative is</w:t>
      </w:r>
      <w:r w:rsidR="00AD1596">
        <w:rPr>
          <w:rFonts w:asciiTheme="minorHAnsi" w:hAnsiTheme="minorHAnsi" w:cstheme="minorHAnsi"/>
        </w:rPr>
        <w:t xml:space="preserve"> to</w:t>
      </w:r>
      <w:r w:rsidR="00DE3D43">
        <w:rPr>
          <w:rFonts w:asciiTheme="minorHAnsi" w:hAnsiTheme="minorHAnsi" w:cstheme="minorHAnsi"/>
        </w:rPr>
        <w:t>:</w:t>
      </w:r>
    </w:p>
    <w:p w14:paraId="6B4AE224" w14:textId="74A50C02" w:rsidR="00AD1596" w:rsidRPr="00AD1596" w:rsidRDefault="002D64CB" w:rsidP="00AD1596">
      <w:pPr>
        <w:pStyle w:val="ListParagraph"/>
        <w:numPr>
          <w:ilvl w:val="0"/>
          <w:numId w:val="14"/>
        </w:numPr>
        <w:spacing w:line="360" w:lineRule="auto"/>
        <w:jc w:val="both"/>
        <w:rPr>
          <w:rFonts w:asciiTheme="minorHAnsi" w:hAnsiTheme="minorHAnsi" w:cstheme="minorHAnsi"/>
        </w:rPr>
      </w:pPr>
      <w:r>
        <w:rPr>
          <w:rFonts w:asciiTheme="minorHAnsi" w:hAnsiTheme="minorHAnsi" w:cstheme="minorHAnsi"/>
        </w:rPr>
        <w:t>W</w:t>
      </w:r>
      <w:r w:rsidR="00AD1596" w:rsidRPr="00AD1596">
        <w:rPr>
          <w:rFonts w:asciiTheme="minorHAnsi" w:hAnsiTheme="minorHAnsi" w:cstheme="minorHAnsi"/>
        </w:rPr>
        <w:t xml:space="preserve">ork collaboratively with the OPW Management to assist in the implementation of measures; </w:t>
      </w:r>
    </w:p>
    <w:p w14:paraId="69B8208D" w14:textId="49E8196B" w:rsidR="00AD1596" w:rsidRPr="00AD1596" w:rsidRDefault="002D64CB" w:rsidP="00AD1596">
      <w:pPr>
        <w:pStyle w:val="ListParagraph"/>
        <w:numPr>
          <w:ilvl w:val="0"/>
          <w:numId w:val="14"/>
        </w:numPr>
        <w:spacing w:line="360" w:lineRule="auto"/>
        <w:jc w:val="both"/>
        <w:rPr>
          <w:rFonts w:asciiTheme="minorHAnsi" w:hAnsiTheme="minorHAnsi" w:cstheme="minorHAnsi"/>
        </w:rPr>
      </w:pPr>
      <w:r>
        <w:rPr>
          <w:rFonts w:asciiTheme="minorHAnsi" w:hAnsiTheme="minorHAnsi" w:cstheme="minorHAnsi"/>
        </w:rPr>
        <w:t>M</w:t>
      </w:r>
      <w:r w:rsidR="00AD1596" w:rsidRPr="00AD1596">
        <w:rPr>
          <w:rFonts w:asciiTheme="minorHAnsi" w:hAnsiTheme="minorHAnsi" w:cstheme="minorHAnsi"/>
        </w:rPr>
        <w:t>onitor adherence to the measures to prevent the spread of COVID -19; and</w:t>
      </w:r>
    </w:p>
    <w:p w14:paraId="2213C3CA" w14:textId="0108BC96" w:rsidR="00AD1596" w:rsidRPr="00AD1596" w:rsidRDefault="002D64CB" w:rsidP="00AD1596">
      <w:pPr>
        <w:pStyle w:val="ListParagraph"/>
        <w:numPr>
          <w:ilvl w:val="0"/>
          <w:numId w:val="14"/>
        </w:numPr>
        <w:spacing w:line="360" w:lineRule="auto"/>
        <w:jc w:val="both"/>
        <w:rPr>
          <w:rFonts w:asciiTheme="minorHAnsi" w:hAnsiTheme="minorHAnsi" w:cstheme="minorHAnsi"/>
        </w:rPr>
      </w:pPr>
      <w:r>
        <w:rPr>
          <w:rFonts w:asciiTheme="minorHAnsi" w:hAnsiTheme="minorHAnsi" w:cstheme="minorHAnsi"/>
        </w:rPr>
        <w:t>S</w:t>
      </w:r>
      <w:r w:rsidR="00AD1596" w:rsidRPr="00AD1596">
        <w:rPr>
          <w:rFonts w:asciiTheme="minorHAnsi" w:hAnsiTheme="minorHAnsi" w:cstheme="minorHAnsi"/>
        </w:rPr>
        <w:t>upport the implementation of the identified measures.</w:t>
      </w:r>
    </w:p>
    <w:p w14:paraId="53BFDDB4" w14:textId="02A9175D" w:rsidR="00D521D0" w:rsidRDefault="00D521D0" w:rsidP="005651E1"/>
    <w:p w14:paraId="58D23163" w14:textId="14C5A3DA" w:rsidR="005651E1" w:rsidRPr="00CD13ED" w:rsidRDefault="005651E1" w:rsidP="005651E1">
      <w:pPr>
        <w:spacing w:line="360" w:lineRule="auto"/>
        <w:jc w:val="both"/>
        <w:rPr>
          <w:rFonts w:asciiTheme="minorHAnsi" w:hAnsiTheme="minorHAnsi" w:cstheme="minorHAnsi"/>
        </w:rPr>
      </w:pPr>
      <w:r w:rsidRPr="00CD13ED">
        <w:rPr>
          <w:rFonts w:asciiTheme="minorHAnsi" w:hAnsiTheme="minorHAnsi" w:cstheme="minorHAnsi"/>
        </w:rPr>
        <w:t xml:space="preserve">The </w:t>
      </w:r>
      <w:r>
        <w:rPr>
          <w:rFonts w:asciiTheme="minorHAnsi" w:hAnsiTheme="minorHAnsi" w:cstheme="minorHAnsi"/>
        </w:rPr>
        <w:t xml:space="preserve">proposed responsibilities </w:t>
      </w:r>
      <w:r w:rsidRPr="00CD13ED">
        <w:rPr>
          <w:rFonts w:asciiTheme="minorHAnsi" w:hAnsiTheme="minorHAnsi" w:cstheme="minorHAnsi"/>
        </w:rPr>
        <w:t xml:space="preserve">of the </w:t>
      </w:r>
      <w:del w:id="19" w:author="Denise Delaney" w:date="2020-06-09T11:12:00Z">
        <w:r w:rsidR="00CC719A" w:rsidDel="004149A3">
          <w:rPr>
            <w:rFonts w:asciiTheme="minorHAnsi" w:hAnsiTheme="minorHAnsi" w:cstheme="minorHAnsi"/>
          </w:rPr>
          <w:delText xml:space="preserve">Lead </w:delText>
        </w:r>
      </w:del>
      <w:r w:rsidRPr="00CD13ED">
        <w:rPr>
          <w:rFonts w:asciiTheme="minorHAnsi" w:hAnsiTheme="minorHAnsi" w:cstheme="minorHAnsi"/>
        </w:rPr>
        <w:t xml:space="preserve">Worker Representative </w:t>
      </w:r>
      <w:r>
        <w:rPr>
          <w:rFonts w:asciiTheme="minorHAnsi" w:hAnsiTheme="minorHAnsi" w:cstheme="minorHAnsi"/>
        </w:rPr>
        <w:t>are to:</w:t>
      </w:r>
    </w:p>
    <w:p w14:paraId="5C129A85" w14:textId="17F9B7B7" w:rsidR="00AD1596" w:rsidRPr="00CD13ED" w:rsidRDefault="00AD1596" w:rsidP="00AD1596">
      <w:pPr>
        <w:pStyle w:val="ListParagraph"/>
        <w:numPr>
          <w:ilvl w:val="0"/>
          <w:numId w:val="17"/>
        </w:numPr>
        <w:spacing w:line="360" w:lineRule="auto"/>
        <w:jc w:val="both"/>
        <w:rPr>
          <w:rFonts w:asciiTheme="minorHAnsi" w:hAnsiTheme="minorHAnsi" w:cstheme="minorHAnsi"/>
        </w:rPr>
      </w:pPr>
      <w:r>
        <w:rPr>
          <w:rFonts w:asciiTheme="minorHAnsi" w:hAnsiTheme="minorHAnsi" w:cstheme="minorHAnsi"/>
        </w:rPr>
        <w:t>M</w:t>
      </w:r>
      <w:r w:rsidRPr="00CD13ED">
        <w:rPr>
          <w:rFonts w:asciiTheme="minorHAnsi" w:hAnsiTheme="minorHAnsi" w:cstheme="minorHAnsi"/>
        </w:rPr>
        <w:t xml:space="preserve">onitor the day-to-day work activities within their designated area, to </w:t>
      </w:r>
      <w:ins w:id="20" w:author="Peter Duffy" w:date="2020-06-11T00:31:00Z">
        <w:r w:rsidR="00B52240">
          <w:rPr>
            <w:rFonts w:asciiTheme="minorHAnsi" w:hAnsiTheme="minorHAnsi" w:cstheme="minorHAnsi"/>
          </w:rPr>
          <w:t xml:space="preserve">support management in </w:t>
        </w:r>
      </w:ins>
      <w:r w:rsidRPr="00CD13ED">
        <w:rPr>
          <w:rFonts w:asciiTheme="minorHAnsi" w:hAnsiTheme="minorHAnsi" w:cstheme="minorHAnsi"/>
        </w:rPr>
        <w:t>ensur</w:t>
      </w:r>
      <w:ins w:id="21" w:author="Peter Duffy" w:date="2020-06-11T00:31:00Z">
        <w:r w:rsidR="00B52240">
          <w:rPr>
            <w:rFonts w:asciiTheme="minorHAnsi" w:hAnsiTheme="minorHAnsi" w:cstheme="minorHAnsi"/>
          </w:rPr>
          <w:t>ing</w:t>
        </w:r>
      </w:ins>
      <w:del w:id="22" w:author="Peter Duffy" w:date="2020-06-11T00:31:00Z">
        <w:r w:rsidRPr="00CD13ED" w:rsidDel="00B52240">
          <w:rPr>
            <w:rFonts w:asciiTheme="minorHAnsi" w:hAnsiTheme="minorHAnsi" w:cstheme="minorHAnsi"/>
          </w:rPr>
          <w:delText>e</w:delText>
        </w:r>
      </w:del>
      <w:ins w:id="23" w:author="Peter Duffy" w:date="2020-06-11T00:31:00Z">
        <w:r w:rsidR="00B52240">
          <w:rPr>
            <w:rFonts w:asciiTheme="minorHAnsi" w:hAnsiTheme="minorHAnsi" w:cstheme="minorHAnsi"/>
          </w:rPr>
          <w:t xml:space="preserve"> that</w:t>
        </w:r>
      </w:ins>
      <w:r w:rsidRPr="00CD13ED">
        <w:rPr>
          <w:rFonts w:asciiTheme="minorHAnsi" w:hAnsiTheme="minorHAnsi" w:cstheme="minorHAnsi"/>
        </w:rPr>
        <w:t xml:space="preserve"> </w:t>
      </w:r>
      <w:r>
        <w:rPr>
          <w:rFonts w:asciiTheme="minorHAnsi" w:hAnsiTheme="minorHAnsi" w:cstheme="minorHAnsi"/>
        </w:rPr>
        <w:t>COVID-19 control measures</w:t>
      </w:r>
      <w:r w:rsidRPr="00CD13ED">
        <w:rPr>
          <w:rFonts w:asciiTheme="minorHAnsi" w:hAnsiTheme="minorHAnsi" w:cstheme="minorHAnsi"/>
        </w:rPr>
        <w:t xml:space="preserve"> are being maintained, in order to protect health and reduce the risk of spread of the COVID-19 virus.</w:t>
      </w:r>
    </w:p>
    <w:p w14:paraId="50BED1D5" w14:textId="0DEA53F5" w:rsidR="00AD1596" w:rsidRPr="00CD13ED" w:rsidRDefault="00AD1596" w:rsidP="00AD1596">
      <w:pPr>
        <w:pStyle w:val="ListParagraph"/>
        <w:numPr>
          <w:ilvl w:val="0"/>
          <w:numId w:val="17"/>
        </w:numPr>
        <w:spacing w:line="360" w:lineRule="auto"/>
        <w:jc w:val="both"/>
        <w:rPr>
          <w:rFonts w:asciiTheme="minorHAnsi" w:hAnsiTheme="minorHAnsi" w:cstheme="minorHAnsi"/>
        </w:rPr>
      </w:pPr>
      <w:r>
        <w:rPr>
          <w:rFonts w:asciiTheme="minorHAnsi" w:hAnsiTheme="minorHAnsi" w:cstheme="minorHAnsi"/>
        </w:rPr>
        <w:t>A</w:t>
      </w:r>
      <w:r w:rsidRPr="00CD13ED">
        <w:rPr>
          <w:rFonts w:asciiTheme="minorHAnsi" w:hAnsiTheme="minorHAnsi" w:cstheme="minorHAnsi"/>
        </w:rPr>
        <w:t>ssist management and workers in complying with the physical distancing rule</w:t>
      </w:r>
      <w:r>
        <w:rPr>
          <w:rFonts w:asciiTheme="minorHAnsi" w:hAnsiTheme="minorHAnsi" w:cstheme="minorHAnsi"/>
        </w:rPr>
        <w:t>s</w:t>
      </w:r>
      <w:r w:rsidRPr="00CD13ED">
        <w:rPr>
          <w:rFonts w:asciiTheme="minorHAnsi" w:hAnsiTheme="minorHAnsi" w:cstheme="minorHAnsi"/>
        </w:rPr>
        <w:t xml:space="preserve"> and good hygiene practices. </w:t>
      </w:r>
    </w:p>
    <w:p w14:paraId="4384B956" w14:textId="5C559E60" w:rsidR="00AD1596" w:rsidRDefault="00AD1596" w:rsidP="00AD1596">
      <w:pPr>
        <w:pStyle w:val="ListParagraph"/>
        <w:numPr>
          <w:ilvl w:val="0"/>
          <w:numId w:val="17"/>
        </w:numPr>
        <w:spacing w:line="360" w:lineRule="auto"/>
        <w:jc w:val="both"/>
        <w:rPr>
          <w:rFonts w:asciiTheme="minorHAnsi" w:hAnsiTheme="minorHAnsi" w:cstheme="minorHAnsi"/>
        </w:rPr>
      </w:pPr>
      <w:r>
        <w:rPr>
          <w:rFonts w:asciiTheme="minorHAnsi" w:hAnsiTheme="minorHAnsi" w:cstheme="minorHAnsi"/>
        </w:rPr>
        <w:t>F</w:t>
      </w:r>
      <w:r w:rsidRPr="00CD13ED">
        <w:rPr>
          <w:rFonts w:asciiTheme="minorHAnsi" w:hAnsiTheme="minorHAnsi" w:cstheme="minorHAnsi"/>
        </w:rPr>
        <w:t>ollow the framework</w:t>
      </w:r>
      <w:r w:rsidR="000B145F">
        <w:rPr>
          <w:rStyle w:val="FootnoteReference"/>
          <w:rFonts w:asciiTheme="minorHAnsi" w:hAnsiTheme="minorHAnsi" w:cstheme="minorHAnsi"/>
        </w:rPr>
        <w:footnoteReference w:id="1"/>
      </w:r>
      <w:r w:rsidRPr="00CD13ED">
        <w:rPr>
          <w:rFonts w:asciiTheme="minorHAnsi" w:hAnsiTheme="minorHAnsi" w:cstheme="minorHAnsi"/>
        </w:rPr>
        <w:t xml:space="preserve"> provided by the </w:t>
      </w:r>
      <w:r>
        <w:rPr>
          <w:rFonts w:asciiTheme="minorHAnsi" w:hAnsiTheme="minorHAnsi" w:cstheme="minorHAnsi"/>
        </w:rPr>
        <w:t xml:space="preserve">OPW, which will </w:t>
      </w:r>
      <w:r w:rsidRPr="00CD13ED">
        <w:rPr>
          <w:rFonts w:asciiTheme="minorHAnsi" w:hAnsiTheme="minorHAnsi" w:cstheme="minorHAnsi"/>
        </w:rPr>
        <w:t xml:space="preserve">be </w:t>
      </w:r>
      <w:r>
        <w:rPr>
          <w:rFonts w:asciiTheme="minorHAnsi" w:hAnsiTheme="minorHAnsi" w:cstheme="minorHAnsi"/>
        </w:rPr>
        <w:t xml:space="preserve">reviewed regularly </w:t>
      </w:r>
      <w:r w:rsidR="002D64CB">
        <w:rPr>
          <w:rFonts w:asciiTheme="minorHAnsi" w:hAnsiTheme="minorHAnsi" w:cstheme="minorHAnsi"/>
        </w:rPr>
        <w:t xml:space="preserve">and </w:t>
      </w:r>
      <w:r w:rsidR="002D64CB" w:rsidRPr="00CD13ED">
        <w:rPr>
          <w:rFonts w:asciiTheme="minorHAnsi" w:hAnsiTheme="minorHAnsi" w:cstheme="minorHAnsi"/>
        </w:rPr>
        <w:t>updated</w:t>
      </w:r>
      <w:r w:rsidRPr="00CD13ED">
        <w:rPr>
          <w:rFonts w:asciiTheme="minorHAnsi" w:hAnsiTheme="minorHAnsi" w:cstheme="minorHAnsi"/>
        </w:rPr>
        <w:t xml:space="preserve"> as required. </w:t>
      </w:r>
    </w:p>
    <w:p w14:paraId="55C6F3BB" w14:textId="061B68E8" w:rsidR="00AD1596" w:rsidRPr="00CD13ED" w:rsidRDefault="002D64CB" w:rsidP="00AD1596">
      <w:pPr>
        <w:pStyle w:val="ListParagraph"/>
        <w:numPr>
          <w:ilvl w:val="0"/>
          <w:numId w:val="17"/>
        </w:numPr>
        <w:spacing w:line="360" w:lineRule="auto"/>
        <w:jc w:val="both"/>
        <w:rPr>
          <w:rFonts w:asciiTheme="minorHAnsi" w:hAnsiTheme="minorHAnsi" w:cstheme="minorHAnsi"/>
        </w:rPr>
      </w:pPr>
      <w:r>
        <w:rPr>
          <w:rFonts w:asciiTheme="minorHAnsi" w:hAnsiTheme="minorHAnsi" w:cstheme="minorHAnsi"/>
        </w:rPr>
        <w:t>Ensure that they do</w:t>
      </w:r>
      <w:r w:rsidR="00AD1596">
        <w:rPr>
          <w:rFonts w:asciiTheme="minorHAnsi" w:hAnsiTheme="minorHAnsi" w:cstheme="minorHAnsi"/>
        </w:rPr>
        <w:t xml:space="preserve"> n</w:t>
      </w:r>
      <w:r w:rsidR="00AD1596" w:rsidRPr="00CD13ED">
        <w:rPr>
          <w:rFonts w:asciiTheme="minorHAnsi" w:hAnsiTheme="minorHAnsi" w:cstheme="minorHAnsi"/>
        </w:rPr>
        <w:t>ot put themselves at risk while carrying out their duties.</w:t>
      </w:r>
    </w:p>
    <w:p w14:paraId="07322F33" w14:textId="77777777" w:rsidR="00777691" w:rsidRDefault="00CD13ED" w:rsidP="00CD13ED">
      <w:pPr>
        <w:pStyle w:val="ListParagraph"/>
        <w:numPr>
          <w:ilvl w:val="0"/>
          <w:numId w:val="17"/>
        </w:numPr>
        <w:spacing w:line="360" w:lineRule="auto"/>
        <w:jc w:val="both"/>
        <w:rPr>
          <w:rFonts w:asciiTheme="minorHAnsi" w:hAnsiTheme="minorHAnsi" w:cstheme="minorHAnsi"/>
        </w:rPr>
      </w:pPr>
      <w:r w:rsidRPr="00CD13ED">
        <w:rPr>
          <w:rFonts w:asciiTheme="minorHAnsi" w:hAnsiTheme="minorHAnsi" w:cstheme="minorHAnsi"/>
        </w:rPr>
        <w:t xml:space="preserve">Complete </w:t>
      </w:r>
      <w:r>
        <w:rPr>
          <w:rFonts w:asciiTheme="minorHAnsi" w:hAnsiTheme="minorHAnsi" w:cstheme="minorHAnsi"/>
        </w:rPr>
        <w:t>relevant COVID-19 C</w:t>
      </w:r>
      <w:r w:rsidRPr="00CD13ED">
        <w:rPr>
          <w:rFonts w:asciiTheme="minorHAnsi" w:hAnsiTheme="minorHAnsi" w:cstheme="minorHAnsi"/>
        </w:rPr>
        <w:t>hecklist</w:t>
      </w:r>
      <w:r>
        <w:rPr>
          <w:rFonts w:asciiTheme="minorHAnsi" w:hAnsiTheme="minorHAnsi" w:cstheme="minorHAnsi"/>
        </w:rPr>
        <w:t>s</w:t>
      </w:r>
    </w:p>
    <w:p w14:paraId="11BC55FE" w14:textId="7B1CADD6" w:rsidR="00CD13ED" w:rsidRPr="00CD13ED" w:rsidRDefault="00F3446F" w:rsidP="00CD13ED">
      <w:pPr>
        <w:pStyle w:val="ListParagraph"/>
        <w:numPr>
          <w:ilvl w:val="0"/>
          <w:numId w:val="17"/>
        </w:numPr>
        <w:spacing w:line="360" w:lineRule="auto"/>
        <w:jc w:val="both"/>
        <w:rPr>
          <w:rFonts w:asciiTheme="minorHAnsi" w:hAnsiTheme="minorHAnsi" w:cstheme="minorHAnsi"/>
        </w:rPr>
      </w:pPr>
      <w:del w:id="24" w:author="Denise Delaney" w:date="2020-06-09T11:15:00Z">
        <w:r w:rsidDel="004149A3">
          <w:rPr>
            <w:rFonts w:asciiTheme="minorHAnsi" w:hAnsiTheme="minorHAnsi" w:cstheme="minorHAnsi"/>
          </w:rPr>
          <w:delText xml:space="preserve">Ensure </w:delText>
        </w:r>
      </w:del>
      <w:ins w:id="25" w:author="Denise Delaney" w:date="2020-06-09T11:15:00Z">
        <w:r w:rsidR="004149A3">
          <w:rPr>
            <w:rFonts w:asciiTheme="minorHAnsi" w:hAnsiTheme="minorHAnsi" w:cstheme="minorHAnsi"/>
          </w:rPr>
          <w:t>Check</w:t>
        </w:r>
      </w:ins>
      <w:ins w:id="26" w:author="Denise Delaney" w:date="2020-06-09T11:16:00Z">
        <w:r w:rsidR="004149A3">
          <w:rPr>
            <w:rFonts w:asciiTheme="minorHAnsi" w:hAnsiTheme="minorHAnsi" w:cstheme="minorHAnsi"/>
          </w:rPr>
          <w:t xml:space="preserve"> that</w:t>
        </w:r>
      </w:ins>
      <w:ins w:id="27" w:author="Denise Delaney" w:date="2020-06-09T11:15:00Z">
        <w:r w:rsidR="004149A3">
          <w:rPr>
            <w:rFonts w:asciiTheme="minorHAnsi" w:hAnsiTheme="minorHAnsi" w:cstheme="minorHAnsi"/>
          </w:rPr>
          <w:t xml:space="preserve"> </w:t>
        </w:r>
      </w:ins>
      <w:r w:rsidR="00CC719A">
        <w:rPr>
          <w:rFonts w:asciiTheme="minorHAnsi" w:hAnsiTheme="minorHAnsi" w:cstheme="minorHAnsi"/>
        </w:rPr>
        <w:t>appropriate c</w:t>
      </w:r>
      <w:r w:rsidR="00777691">
        <w:rPr>
          <w:rFonts w:asciiTheme="minorHAnsi" w:hAnsiTheme="minorHAnsi" w:cstheme="minorHAnsi"/>
        </w:rPr>
        <w:t>ontact log</w:t>
      </w:r>
      <w:r w:rsidR="00CC719A">
        <w:rPr>
          <w:rFonts w:asciiTheme="minorHAnsi" w:hAnsiTheme="minorHAnsi" w:cstheme="minorHAnsi"/>
        </w:rPr>
        <w:t>s are maintained.</w:t>
      </w:r>
    </w:p>
    <w:p w14:paraId="013BA055" w14:textId="7273C845" w:rsidR="00CD13ED" w:rsidRPr="00CD13ED" w:rsidRDefault="00A455E5" w:rsidP="00CD13ED">
      <w:pPr>
        <w:pStyle w:val="ListParagraph"/>
        <w:numPr>
          <w:ilvl w:val="0"/>
          <w:numId w:val="17"/>
        </w:numPr>
        <w:spacing w:line="360" w:lineRule="auto"/>
        <w:jc w:val="both"/>
        <w:rPr>
          <w:rFonts w:asciiTheme="minorHAnsi" w:hAnsiTheme="minorHAnsi" w:cstheme="minorHAnsi"/>
        </w:rPr>
      </w:pPr>
      <w:r>
        <w:rPr>
          <w:rFonts w:asciiTheme="minorHAnsi" w:hAnsiTheme="minorHAnsi" w:cstheme="minorHAnsi"/>
        </w:rPr>
        <w:t>Promote and m</w:t>
      </w:r>
      <w:r w:rsidR="00CD13ED" w:rsidRPr="00CD13ED">
        <w:rPr>
          <w:rFonts w:asciiTheme="minorHAnsi" w:hAnsiTheme="minorHAnsi" w:cstheme="minorHAnsi"/>
        </w:rPr>
        <w:t>onitor compliance with HSE guidelines, and good hygiene practices.</w:t>
      </w:r>
    </w:p>
    <w:p w14:paraId="6782930D" w14:textId="0D39389A" w:rsidR="00CD13ED" w:rsidRPr="00CD13ED" w:rsidRDefault="00CD13ED" w:rsidP="00CD13ED">
      <w:pPr>
        <w:pStyle w:val="ListParagraph"/>
        <w:numPr>
          <w:ilvl w:val="0"/>
          <w:numId w:val="17"/>
        </w:numPr>
        <w:spacing w:line="360" w:lineRule="auto"/>
        <w:jc w:val="both"/>
        <w:rPr>
          <w:rFonts w:asciiTheme="minorHAnsi" w:hAnsiTheme="minorHAnsi" w:cstheme="minorHAnsi"/>
        </w:rPr>
      </w:pPr>
      <w:del w:id="28" w:author="Denise Delaney" w:date="2020-06-09T11:15:00Z">
        <w:r w:rsidRPr="00CD13ED" w:rsidDel="004149A3">
          <w:rPr>
            <w:rFonts w:asciiTheme="minorHAnsi" w:hAnsiTheme="minorHAnsi" w:cstheme="minorHAnsi"/>
          </w:rPr>
          <w:delText xml:space="preserve">Ensure </w:delText>
        </w:r>
      </w:del>
      <w:ins w:id="29" w:author="Denise Delaney" w:date="2020-06-09T11:15:00Z">
        <w:r w:rsidR="004149A3">
          <w:rPr>
            <w:rFonts w:asciiTheme="minorHAnsi" w:hAnsiTheme="minorHAnsi" w:cstheme="minorHAnsi"/>
          </w:rPr>
          <w:t>Check</w:t>
        </w:r>
      </w:ins>
      <w:ins w:id="30" w:author="Denise Delaney" w:date="2020-06-09T11:16:00Z">
        <w:r w:rsidR="004149A3">
          <w:rPr>
            <w:rFonts w:asciiTheme="minorHAnsi" w:hAnsiTheme="minorHAnsi" w:cstheme="minorHAnsi"/>
          </w:rPr>
          <w:t xml:space="preserve"> that</w:t>
        </w:r>
      </w:ins>
      <w:ins w:id="31" w:author="Denise Delaney" w:date="2020-06-09T11:15:00Z">
        <w:r w:rsidR="004149A3" w:rsidRPr="00CD13ED">
          <w:rPr>
            <w:rFonts w:asciiTheme="minorHAnsi" w:hAnsiTheme="minorHAnsi" w:cstheme="minorHAnsi"/>
          </w:rPr>
          <w:t xml:space="preserve"> </w:t>
        </w:r>
      </w:ins>
      <w:r w:rsidRPr="00CD13ED">
        <w:rPr>
          <w:rFonts w:asciiTheme="minorHAnsi" w:hAnsiTheme="minorHAnsi" w:cstheme="minorHAnsi"/>
        </w:rPr>
        <w:t xml:space="preserve">there is sufficient up-to-date signage erected, </w:t>
      </w:r>
      <w:r w:rsidR="00AD1596">
        <w:rPr>
          <w:rFonts w:asciiTheme="minorHAnsi" w:hAnsiTheme="minorHAnsi" w:cstheme="minorHAnsi"/>
        </w:rPr>
        <w:t>in order to inform</w:t>
      </w:r>
      <w:r w:rsidRPr="00CD13ED">
        <w:rPr>
          <w:rFonts w:asciiTheme="minorHAnsi" w:hAnsiTheme="minorHAnsi" w:cstheme="minorHAnsi"/>
        </w:rPr>
        <w:t xml:space="preserve"> all personnel about the COVID-19 controls on site.</w:t>
      </w:r>
    </w:p>
    <w:p w14:paraId="7CB702D9" w14:textId="371A3C6A" w:rsidR="00CD13ED" w:rsidRPr="00CD13ED" w:rsidRDefault="00CD13ED" w:rsidP="00CD13ED">
      <w:pPr>
        <w:pStyle w:val="ListParagraph"/>
        <w:numPr>
          <w:ilvl w:val="0"/>
          <w:numId w:val="17"/>
        </w:numPr>
        <w:spacing w:line="360" w:lineRule="auto"/>
        <w:jc w:val="both"/>
        <w:rPr>
          <w:rFonts w:asciiTheme="minorHAnsi" w:hAnsiTheme="minorHAnsi" w:cstheme="minorHAnsi"/>
        </w:rPr>
      </w:pPr>
      <w:del w:id="32" w:author="Denise Delaney" w:date="2020-06-09T11:16:00Z">
        <w:r w:rsidRPr="00CD13ED" w:rsidDel="004149A3">
          <w:rPr>
            <w:rFonts w:asciiTheme="minorHAnsi" w:hAnsiTheme="minorHAnsi" w:cstheme="minorHAnsi"/>
          </w:rPr>
          <w:delText xml:space="preserve">Ensure </w:delText>
        </w:r>
      </w:del>
      <w:ins w:id="33" w:author="Denise Delaney" w:date="2020-06-09T11:16:00Z">
        <w:r w:rsidR="004149A3">
          <w:rPr>
            <w:rFonts w:asciiTheme="minorHAnsi" w:hAnsiTheme="minorHAnsi" w:cstheme="minorHAnsi"/>
          </w:rPr>
          <w:t>Check that</w:t>
        </w:r>
        <w:r w:rsidR="004149A3" w:rsidRPr="00CD13ED">
          <w:rPr>
            <w:rFonts w:asciiTheme="minorHAnsi" w:hAnsiTheme="minorHAnsi" w:cstheme="minorHAnsi"/>
          </w:rPr>
          <w:t xml:space="preserve"> </w:t>
        </w:r>
      </w:ins>
      <w:r w:rsidRPr="00CD13ED">
        <w:rPr>
          <w:rFonts w:asciiTheme="minorHAnsi" w:hAnsiTheme="minorHAnsi" w:cstheme="minorHAnsi"/>
        </w:rPr>
        <w:t xml:space="preserve">regular cleaning is undertaken, of welfare facilities - handrails, door handles, tools, etc. </w:t>
      </w:r>
    </w:p>
    <w:p w14:paraId="13F538E5" w14:textId="184F1388" w:rsidR="00CD13ED" w:rsidRPr="00CD13ED" w:rsidRDefault="00CD13ED" w:rsidP="00CD13ED">
      <w:pPr>
        <w:pStyle w:val="ListParagraph"/>
        <w:numPr>
          <w:ilvl w:val="0"/>
          <w:numId w:val="17"/>
        </w:numPr>
        <w:spacing w:line="360" w:lineRule="auto"/>
        <w:jc w:val="both"/>
        <w:rPr>
          <w:rFonts w:asciiTheme="minorHAnsi" w:hAnsiTheme="minorHAnsi" w:cstheme="minorHAnsi"/>
        </w:rPr>
      </w:pPr>
      <w:del w:id="34" w:author="Denise Delaney" w:date="2020-06-09T11:16:00Z">
        <w:r w:rsidRPr="00CD13ED" w:rsidDel="004149A3">
          <w:rPr>
            <w:rFonts w:asciiTheme="minorHAnsi" w:hAnsiTheme="minorHAnsi" w:cstheme="minorHAnsi"/>
          </w:rPr>
          <w:delText xml:space="preserve">Ensure </w:delText>
        </w:r>
      </w:del>
      <w:ins w:id="35" w:author="Denise Delaney" w:date="2020-06-09T11:16:00Z">
        <w:r w:rsidR="004149A3">
          <w:rPr>
            <w:rFonts w:asciiTheme="minorHAnsi" w:hAnsiTheme="minorHAnsi" w:cstheme="minorHAnsi"/>
          </w:rPr>
          <w:t>Check that</w:t>
        </w:r>
        <w:r w:rsidR="004149A3" w:rsidRPr="00CD13ED">
          <w:rPr>
            <w:rFonts w:asciiTheme="minorHAnsi" w:hAnsiTheme="minorHAnsi" w:cstheme="minorHAnsi"/>
          </w:rPr>
          <w:t xml:space="preserve"> </w:t>
        </w:r>
      </w:ins>
      <w:r w:rsidR="00A455E5" w:rsidRPr="00CD13ED">
        <w:rPr>
          <w:rFonts w:asciiTheme="minorHAnsi" w:hAnsiTheme="minorHAnsi" w:cstheme="minorHAnsi"/>
        </w:rPr>
        <w:t>water and hand-dr</w:t>
      </w:r>
      <w:r w:rsidR="00A455E5">
        <w:rPr>
          <w:rFonts w:asciiTheme="minorHAnsi" w:hAnsiTheme="minorHAnsi" w:cstheme="minorHAnsi"/>
        </w:rPr>
        <w:t xml:space="preserve">ying facilities are available, and </w:t>
      </w:r>
      <w:r w:rsidRPr="00CD13ED">
        <w:rPr>
          <w:rFonts w:asciiTheme="minorHAnsi" w:hAnsiTheme="minorHAnsi" w:cstheme="minorHAnsi"/>
        </w:rPr>
        <w:t>soap and hand sanitisers are replenished as required.</w:t>
      </w:r>
    </w:p>
    <w:p w14:paraId="7318A4C6" w14:textId="570C2D59" w:rsidR="00CD13ED" w:rsidRPr="00CD13ED" w:rsidRDefault="00CD13ED" w:rsidP="00CD13ED">
      <w:pPr>
        <w:pStyle w:val="ListParagraph"/>
        <w:numPr>
          <w:ilvl w:val="0"/>
          <w:numId w:val="17"/>
        </w:numPr>
        <w:spacing w:line="360" w:lineRule="auto"/>
        <w:jc w:val="both"/>
        <w:rPr>
          <w:rFonts w:asciiTheme="minorHAnsi" w:hAnsiTheme="minorHAnsi" w:cstheme="minorHAnsi"/>
        </w:rPr>
      </w:pPr>
      <w:del w:id="36" w:author="Denise Delaney" w:date="2020-06-09T11:16:00Z">
        <w:r w:rsidRPr="00CD13ED" w:rsidDel="004149A3">
          <w:rPr>
            <w:rFonts w:asciiTheme="minorHAnsi" w:hAnsiTheme="minorHAnsi" w:cstheme="minorHAnsi"/>
          </w:rPr>
          <w:lastRenderedPageBreak/>
          <w:delText xml:space="preserve">Ensure </w:delText>
        </w:r>
      </w:del>
      <w:ins w:id="37" w:author="Denise Delaney" w:date="2020-06-09T11:16:00Z">
        <w:r w:rsidR="004149A3">
          <w:rPr>
            <w:rFonts w:asciiTheme="minorHAnsi" w:hAnsiTheme="minorHAnsi" w:cstheme="minorHAnsi"/>
          </w:rPr>
          <w:t>Check that</w:t>
        </w:r>
        <w:r w:rsidR="004149A3" w:rsidRPr="00CD13ED">
          <w:rPr>
            <w:rFonts w:asciiTheme="minorHAnsi" w:hAnsiTheme="minorHAnsi" w:cstheme="minorHAnsi"/>
          </w:rPr>
          <w:t xml:space="preserve"> </w:t>
        </w:r>
      </w:ins>
      <w:r w:rsidRPr="00CD13ED">
        <w:rPr>
          <w:rFonts w:asciiTheme="minorHAnsi" w:hAnsiTheme="minorHAnsi" w:cstheme="minorHAnsi"/>
        </w:rPr>
        <w:t>site</w:t>
      </w:r>
      <w:r w:rsidR="00D521D0">
        <w:rPr>
          <w:rFonts w:asciiTheme="minorHAnsi" w:hAnsiTheme="minorHAnsi" w:cstheme="minorHAnsi"/>
        </w:rPr>
        <w:t xml:space="preserve">/ </w:t>
      </w:r>
      <w:r w:rsidR="00BE20C3">
        <w:rPr>
          <w:rFonts w:asciiTheme="minorHAnsi" w:hAnsiTheme="minorHAnsi" w:cstheme="minorHAnsi"/>
        </w:rPr>
        <w:t xml:space="preserve">office </w:t>
      </w:r>
      <w:r w:rsidRPr="00CD13ED">
        <w:rPr>
          <w:rFonts w:asciiTheme="minorHAnsi" w:hAnsiTheme="minorHAnsi" w:cstheme="minorHAnsi"/>
        </w:rPr>
        <w:t xml:space="preserve">personnel are adhering to </w:t>
      </w:r>
      <w:del w:id="38" w:author="Peter Duffy" w:date="2020-06-11T00:32:00Z">
        <w:r w:rsidRPr="00CD13ED" w:rsidDel="00B52240">
          <w:rPr>
            <w:rFonts w:asciiTheme="minorHAnsi" w:hAnsiTheme="minorHAnsi" w:cstheme="minorHAnsi"/>
          </w:rPr>
          <w:delText xml:space="preserve">staggered </w:delText>
        </w:r>
      </w:del>
      <w:r w:rsidRPr="00CD13ED">
        <w:rPr>
          <w:rFonts w:asciiTheme="minorHAnsi" w:hAnsiTheme="minorHAnsi" w:cstheme="minorHAnsi"/>
        </w:rPr>
        <w:t xml:space="preserve">break time schedules and limiting numbers in canteens, drying rooms and smoking areas </w:t>
      </w:r>
      <w:r w:rsidR="00A455E5">
        <w:rPr>
          <w:rFonts w:asciiTheme="minorHAnsi" w:hAnsiTheme="minorHAnsi" w:cstheme="minorHAnsi"/>
        </w:rPr>
        <w:t xml:space="preserve">- </w:t>
      </w:r>
      <w:r w:rsidRPr="00CD13ED">
        <w:rPr>
          <w:rFonts w:asciiTheme="minorHAnsi" w:hAnsiTheme="minorHAnsi" w:cstheme="minorHAnsi"/>
        </w:rPr>
        <w:t xml:space="preserve">cognisant of the </w:t>
      </w:r>
      <w:r w:rsidR="002D64CB" w:rsidRPr="00CD13ED">
        <w:rPr>
          <w:rFonts w:asciiTheme="minorHAnsi" w:hAnsiTheme="minorHAnsi" w:cstheme="minorHAnsi"/>
        </w:rPr>
        <w:t>2-metre</w:t>
      </w:r>
      <w:r w:rsidRPr="00CD13ED">
        <w:rPr>
          <w:rFonts w:asciiTheme="minorHAnsi" w:hAnsiTheme="minorHAnsi" w:cstheme="minorHAnsi"/>
        </w:rPr>
        <w:t xml:space="preserve"> physical distancing guideline.</w:t>
      </w:r>
    </w:p>
    <w:p w14:paraId="3950B811" w14:textId="567522F5" w:rsidR="00CD13ED" w:rsidRPr="00CD13ED" w:rsidRDefault="00CD13ED" w:rsidP="00CD13ED">
      <w:pPr>
        <w:pStyle w:val="ListParagraph"/>
        <w:numPr>
          <w:ilvl w:val="0"/>
          <w:numId w:val="17"/>
        </w:numPr>
        <w:spacing w:line="360" w:lineRule="auto"/>
        <w:jc w:val="both"/>
        <w:rPr>
          <w:rFonts w:asciiTheme="minorHAnsi" w:hAnsiTheme="minorHAnsi" w:cstheme="minorHAnsi"/>
        </w:rPr>
      </w:pPr>
      <w:r w:rsidRPr="00CD13ED">
        <w:rPr>
          <w:rFonts w:asciiTheme="minorHAnsi" w:hAnsiTheme="minorHAnsi" w:cstheme="minorHAnsi"/>
        </w:rPr>
        <w:t>Report any areas of non-compliance</w:t>
      </w:r>
      <w:r>
        <w:rPr>
          <w:rFonts w:asciiTheme="minorHAnsi" w:hAnsiTheme="minorHAnsi" w:cstheme="minorHAnsi"/>
        </w:rPr>
        <w:t xml:space="preserve"> or defects</w:t>
      </w:r>
      <w:r w:rsidRPr="00CD13ED">
        <w:rPr>
          <w:rFonts w:asciiTheme="minorHAnsi" w:hAnsiTheme="minorHAnsi" w:cstheme="minorHAnsi"/>
        </w:rPr>
        <w:t xml:space="preserve"> to management and </w:t>
      </w:r>
      <w:ins w:id="39" w:author="Denise Delaney" w:date="2020-06-10T18:31:00Z">
        <w:r w:rsidR="00E87A9D">
          <w:rPr>
            <w:rFonts w:asciiTheme="minorHAnsi" w:hAnsiTheme="minorHAnsi" w:cstheme="minorHAnsi"/>
          </w:rPr>
          <w:t xml:space="preserve">follow-up </w:t>
        </w:r>
      </w:ins>
      <w:ins w:id="40" w:author="Peter Duffy" w:date="2020-06-11T00:33:00Z">
        <w:r w:rsidR="00B52240">
          <w:rPr>
            <w:rFonts w:asciiTheme="minorHAnsi" w:hAnsiTheme="minorHAnsi" w:cstheme="minorHAnsi"/>
          </w:rPr>
          <w:t>with management, where necessary</w:t>
        </w:r>
      </w:ins>
      <w:ins w:id="41" w:author="Denise Delaney" w:date="2020-06-10T18:31:00Z">
        <w:del w:id="42" w:author="Peter Duffy" w:date="2020-06-11T00:33:00Z">
          <w:r w:rsidR="00E87A9D" w:rsidDel="00B52240">
            <w:rPr>
              <w:rFonts w:asciiTheme="minorHAnsi" w:hAnsiTheme="minorHAnsi" w:cstheme="minorHAnsi"/>
            </w:rPr>
            <w:delText xml:space="preserve">to </w:delText>
          </w:r>
        </w:del>
      </w:ins>
      <w:del w:id="43" w:author="Peter Duffy" w:date="2020-06-11T00:33:00Z">
        <w:r w:rsidRPr="00CD13ED" w:rsidDel="00B52240">
          <w:rPr>
            <w:rFonts w:asciiTheme="minorHAnsi" w:hAnsiTheme="minorHAnsi" w:cstheme="minorHAnsi"/>
          </w:rPr>
          <w:delText>ensure these</w:delText>
        </w:r>
      </w:del>
      <w:ins w:id="44" w:author="Denise Delaney" w:date="2020-06-10T18:31:00Z">
        <w:del w:id="45" w:author="Peter Duffy" w:date="2020-06-11T00:33:00Z">
          <w:r w:rsidR="00E87A9D" w:rsidDel="00B52240">
            <w:rPr>
              <w:rFonts w:asciiTheme="minorHAnsi" w:hAnsiTheme="minorHAnsi" w:cstheme="minorHAnsi"/>
            </w:rPr>
            <w:delText>y</w:delText>
          </w:r>
        </w:del>
      </w:ins>
      <w:del w:id="46" w:author="Peter Duffy" w:date="2020-06-11T00:33:00Z">
        <w:r w:rsidRPr="00CD13ED" w:rsidDel="00B52240">
          <w:rPr>
            <w:rFonts w:asciiTheme="minorHAnsi" w:hAnsiTheme="minorHAnsi" w:cstheme="minorHAnsi"/>
          </w:rPr>
          <w:delText xml:space="preserve"> are addressed</w:delText>
        </w:r>
      </w:del>
      <w:r w:rsidRPr="00CD13ED">
        <w:rPr>
          <w:rFonts w:asciiTheme="minorHAnsi" w:hAnsiTheme="minorHAnsi" w:cstheme="minorHAnsi"/>
        </w:rPr>
        <w:t xml:space="preserve">.  </w:t>
      </w:r>
    </w:p>
    <w:p w14:paraId="145DCCCF" w14:textId="5732EB32" w:rsidR="00CD13ED" w:rsidRDefault="00CD13ED" w:rsidP="00CD13ED">
      <w:pPr>
        <w:pStyle w:val="ListParagraph"/>
        <w:numPr>
          <w:ilvl w:val="0"/>
          <w:numId w:val="17"/>
        </w:numPr>
        <w:spacing w:line="360" w:lineRule="auto"/>
        <w:jc w:val="both"/>
        <w:rPr>
          <w:rFonts w:asciiTheme="minorHAnsi" w:hAnsiTheme="minorHAnsi" w:cstheme="minorHAnsi"/>
        </w:rPr>
      </w:pPr>
      <w:r w:rsidRPr="00CD13ED">
        <w:rPr>
          <w:rFonts w:asciiTheme="minorHAnsi" w:hAnsiTheme="minorHAnsi" w:cstheme="minorHAnsi"/>
        </w:rPr>
        <w:t>Keep up to date with HSE guidelines.</w:t>
      </w:r>
    </w:p>
    <w:p w14:paraId="184F2CC4" w14:textId="77777777" w:rsidR="0030058A" w:rsidRPr="007C79EF" w:rsidRDefault="0030058A" w:rsidP="0030058A">
      <w:pPr>
        <w:pStyle w:val="ListParagraph"/>
        <w:numPr>
          <w:ilvl w:val="0"/>
          <w:numId w:val="17"/>
        </w:numPr>
        <w:spacing w:line="360" w:lineRule="auto"/>
        <w:jc w:val="both"/>
        <w:rPr>
          <w:rFonts w:asciiTheme="minorHAnsi" w:hAnsiTheme="minorHAnsi" w:cstheme="minorHAnsi"/>
        </w:rPr>
      </w:pPr>
      <w:r w:rsidRPr="007C79EF">
        <w:rPr>
          <w:rFonts w:asciiTheme="minorHAnsi" w:hAnsiTheme="minorHAnsi" w:cstheme="minorHAnsi"/>
        </w:rPr>
        <w:t>Inform site management of any concerns raised by site personnel.</w:t>
      </w:r>
    </w:p>
    <w:p w14:paraId="30750B4F" w14:textId="77777777" w:rsidR="0030058A" w:rsidRPr="007C79EF" w:rsidRDefault="0030058A" w:rsidP="0030058A">
      <w:pPr>
        <w:pStyle w:val="ListParagraph"/>
        <w:numPr>
          <w:ilvl w:val="0"/>
          <w:numId w:val="17"/>
        </w:numPr>
        <w:spacing w:line="360" w:lineRule="auto"/>
        <w:jc w:val="both"/>
        <w:rPr>
          <w:rFonts w:asciiTheme="minorHAnsi" w:hAnsiTheme="minorHAnsi" w:cstheme="minorHAnsi"/>
        </w:rPr>
      </w:pPr>
      <w:r w:rsidRPr="007C79EF">
        <w:rPr>
          <w:rFonts w:asciiTheme="minorHAnsi" w:hAnsiTheme="minorHAnsi" w:cstheme="minorHAnsi"/>
        </w:rPr>
        <w:t>Consider recommendations for improvements of existing controls and/or provision of additional controls and discuss with management.</w:t>
      </w:r>
    </w:p>
    <w:p w14:paraId="153FA0B5" w14:textId="77777777" w:rsidR="0030058A" w:rsidRPr="007C79EF" w:rsidRDefault="0030058A" w:rsidP="0030058A">
      <w:pPr>
        <w:spacing w:line="360" w:lineRule="auto"/>
        <w:jc w:val="both"/>
        <w:rPr>
          <w:rFonts w:asciiTheme="minorHAnsi" w:hAnsiTheme="minorHAnsi" w:cstheme="minorHAnsi"/>
        </w:rPr>
      </w:pPr>
      <w:r w:rsidRPr="007C79EF">
        <w:rPr>
          <w:rFonts w:asciiTheme="minorHAnsi" w:hAnsiTheme="minorHAnsi" w:cstheme="minorHAnsi"/>
        </w:rPr>
        <w:t>Where the role is not filled by a Safety Representative:</w:t>
      </w:r>
    </w:p>
    <w:p w14:paraId="4504EC69" w14:textId="412CEA67" w:rsidR="0030058A" w:rsidRDefault="0030058A" w:rsidP="0030058A">
      <w:pPr>
        <w:pStyle w:val="ListParagraph"/>
        <w:numPr>
          <w:ilvl w:val="0"/>
          <w:numId w:val="17"/>
        </w:numPr>
        <w:spacing w:line="360" w:lineRule="auto"/>
        <w:jc w:val="both"/>
        <w:rPr>
          <w:rFonts w:asciiTheme="minorHAnsi" w:hAnsiTheme="minorHAnsi" w:cstheme="minorHAnsi"/>
        </w:rPr>
      </w:pPr>
      <w:r w:rsidRPr="007C79EF">
        <w:rPr>
          <w:rFonts w:asciiTheme="minorHAnsi" w:hAnsiTheme="minorHAnsi" w:cstheme="minorHAnsi"/>
        </w:rPr>
        <w:t xml:space="preserve">Engage with elected safety representatives to ensure any concerns or recommendations for improvements </w:t>
      </w:r>
      <w:r w:rsidR="00CC719A">
        <w:rPr>
          <w:rFonts w:asciiTheme="minorHAnsi" w:hAnsiTheme="minorHAnsi" w:cstheme="minorHAnsi"/>
        </w:rPr>
        <w:t xml:space="preserve">they are aware of </w:t>
      </w:r>
      <w:r w:rsidRPr="007C79EF">
        <w:rPr>
          <w:rFonts w:asciiTheme="minorHAnsi" w:hAnsiTheme="minorHAnsi" w:cstheme="minorHAnsi"/>
        </w:rPr>
        <w:t xml:space="preserve">are </w:t>
      </w:r>
      <w:ins w:id="47" w:author="Peter Duffy" w:date="2020-06-11T00:34:00Z">
        <w:r w:rsidR="00B52240">
          <w:rPr>
            <w:rFonts w:asciiTheme="minorHAnsi" w:hAnsiTheme="minorHAnsi" w:cstheme="minorHAnsi"/>
          </w:rPr>
          <w:t>communicated to management and followed-up on</w:t>
        </w:r>
      </w:ins>
      <w:del w:id="48" w:author="Peter Duffy" w:date="2020-06-11T00:34:00Z">
        <w:r w:rsidRPr="007C79EF" w:rsidDel="00B52240">
          <w:rPr>
            <w:rFonts w:asciiTheme="minorHAnsi" w:hAnsiTheme="minorHAnsi" w:cstheme="minorHAnsi"/>
          </w:rPr>
          <w:delText>considered</w:delText>
        </w:r>
      </w:del>
      <w:r w:rsidRPr="007C79EF">
        <w:rPr>
          <w:rFonts w:asciiTheme="minorHAnsi" w:hAnsiTheme="minorHAnsi" w:cstheme="minorHAnsi"/>
        </w:rPr>
        <w:t>.</w:t>
      </w:r>
    </w:p>
    <w:p w14:paraId="108CEFAA" w14:textId="77777777" w:rsidR="00CC719A" w:rsidRDefault="00CC719A" w:rsidP="00CC719A">
      <w:pPr>
        <w:spacing w:line="360" w:lineRule="auto"/>
        <w:rPr>
          <w:b/>
        </w:rPr>
      </w:pPr>
    </w:p>
    <w:p w14:paraId="489C8613" w14:textId="7D2B8DE0" w:rsidR="00CC719A" w:rsidRPr="00CC719A" w:rsidRDefault="00CC719A" w:rsidP="00CC719A">
      <w:pPr>
        <w:spacing w:line="360" w:lineRule="auto"/>
        <w:jc w:val="both"/>
        <w:rPr>
          <w:rFonts w:asciiTheme="minorHAnsi" w:hAnsiTheme="minorHAnsi" w:cstheme="minorHAnsi"/>
        </w:rPr>
      </w:pPr>
      <w:r w:rsidRPr="00CC719A">
        <w:rPr>
          <w:rFonts w:asciiTheme="minorHAnsi" w:hAnsiTheme="minorHAnsi" w:cstheme="minorHAnsi"/>
          <w:b/>
        </w:rPr>
        <w:t>Note:</w:t>
      </w:r>
      <w:r w:rsidRPr="00CC719A">
        <w:rPr>
          <w:rFonts w:asciiTheme="minorHAnsi" w:hAnsiTheme="minorHAnsi" w:cstheme="minorHAnsi"/>
        </w:rPr>
        <w:t xml:space="preserve"> Additional duties may be added and communicated to </w:t>
      </w:r>
      <w:del w:id="49" w:author="Denise Delaney" w:date="2020-06-09T11:12:00Z">
        <w:r w:rsidDel="004149A3">
          <w:rPr>
            <w:rFonts w:asciiTheme="minorHAnsi" w:hAnsiTheme="minorHAnsi" w:cstheme="minorHAnsi"/>
          </w:rPr>
          <w:delText xml:space="preserve">Lead </w:delText>
        </w:r>
      </w:del>
      <w:r>
        <w:rPr>
          <w:rFonts w:asciiTheme="minorHAnsi" w:hAnsiTheme="minorHAnsi" w:cstheme="minorHAnsi"/>
        </w:rPr>
        <w:t>Worker Representatives</w:t>
      </w:r>
      <w:r w:rsidRPr="00CC719A">
        <w:rPr>
          <w:rFonts w:asciiTheme="minorHAnsi" w:hAnsiTheme="minorHAnsi" w:cstheme="minorHAnsi"/>
        </w:rPr>
        <w:t xml:space="preserve"> in line with Government /OPW updates. </w:t>
      </w:r>
    </w:p>
    <w:p w14:paraId="1ECC914E" w14:textId="77777777" w:rsidR="0030058A" w:rsidRDefault="0030058A" w:rsidP="00777691">
      <w:pPr>
        <w:spacing w:line="360" w:lineRule="auto"/>
        <w:jc w:val="both"/>
        <w:rPr>
          <w:rFonts w:asciiTheme="minorHAnsi" w:hAnsiTheme="minorHAnsi" w:cstheme="minorHAnsi"/>
        </w:rPr>
      </w:pPr>
    </w:p>
    <w:p w14:paraId="060BDAFA" w14:textId="0AEEC69C" w:rsidR="00777691" w:rsidRDefault="00777691" w:rsidP="00777691">
      <w:pPr>
        <w:spacing w:line="360" w:lineRule="auto"/>
        <w:jc w:val="both"/>
        <w:rPr>
          <w:rFonts w:asciiTheme="minorHAnsi" w:hAnsiTheme="minorHAnsi" w:cstheme="minorHAnsi"/>
        </w:rPr>
      </w:pPr>
      <w:r w:rsidRPr="00777691">
        <w:rPr>
          <w:rFonts w:asciiTheme="minorHAnsi" w:hAnsiTheme="minorHAnsi" w:cstheme="minorHAnsi"/>
        </w:rPr>
        <w:t xml:space="preserve">All </w:t>
      </w:r>
      <w:del w:id="50" w:author="Denise Delaney" w:date="2020-06-09T11:12:00Z">
        <w:r w:rsidR="00AD1596" w:rsidDel="004149A3">
          <w:rPr>
            <w:rFonts w:asciiTheme="minorHAnsi" w:hAnsiTheme="minorHAnsi" w:cstheme="minorHAnsi"/>
          </w:rPr>
          <w:delText xml:space="preserve">Lead </w:delText>
        </w:r>
      </w:del>
      <w:r w:rsidR="00AD1596">
        <w:rPr>
          <w:rFonts w:asciiTheme="minorHAnsi" w:hAnsiTheme="minorHAnsi" w:cstheme="minorHAnsi"/>
        </w:rPr>
        <w:t>Worker Representatives</w:t>
      </w:r>
      <w:r w:rsidR="00AD1596" w:rsidRPr="00CC719A">
        <w:rPr>
          <w:rFonts w:asciiTheme="minorHAnsi" w:hAnsiTheme="minorHAnsi" w:cstheme="minorHAnsi"/>
        </w:rPr>
        <w:t xml:space="preserve"> </w:t>
      </w:r>
      <w:r w:rsidRPr="00777691">
        <w:rPr>
          <w:rFonts w:asciiTheme="minorHAnsi" w:hAnsiTheme="minorHAnsi" w:cstheme="minorHAnsi"/>
        </w:rPr>
        <w:t xml:space="preserve">are required to carry out their responsibilities cognisant of the need at times for discretion and confidentiality.   </w:t>
      </w:r>
    </w:p>
    <w:p w14:paraId="1E6C46F4" w14:textId="320C76E5" w:rsidR="007E33A4" w:rsidRDefault="007E33A4" w:rsidP="00777691">
      <w:pPr>
        <w:spacing w:line="360" w:lineRule="auto"/>
        <w:jc w:val="both"/>
        <w:rPr>
          <w:rFonts w:asciiTheme="minorHAnsi" w:hAnsiTheme="minorHAnsi" w:cstheme="minorHAnsi"/>
        </w:rPr>
      </w:pPr>
    </w:p>
    <w:p w14:paraId="1DD454C4" w14:textId="77777777" w:rsidR="00BE20C3" w:rsidRPr="00BE20C3" w:rsidRDefault="00BE20C3" w:rsidP="00BE20C3">
      <w:pPr>
        <w:pStyle w:val="Heading1"/>
        <w:numPr>
          <w:ilvl w:val="0"/>
          <w:numId w:val="19"/>
        </w:numPr>
        <w:jc w:val="both"/>
        <w:rPr>
          <w:rFonts w:cstheme="minorHAnsi"/>
        </w:rPr>
      </w:pPr>
      <w:r w:rsidRPr="00BE20C3">
        <w:rPr>
          <w:rFonts w:cstheme="minorHAnsi"/>
        </w:rPr>
        <w:t>Training and Structured Framework</w:t>
      </w:r>
    </w:p>
    <w:p w14:paraId="75C49C85" w14:textId="77777777" w:rsidR="00BE20C3" w:rsidRPr="004603C0" w:rsidRDefault="00BE20C3" w:rsidP="004603C0">
      <w:pPr>
        <w:spacing w:line="360" w:lineRule="auto"/>
        <w:jc w:val="both"/>
        <w:rPr>
          <w:rFonts w:asciiTheme="minorHAnsi" w:hAnsiTheme="minorHAnsi" w:cstheme="minorHAnsi"/>
          <w:i/>
        </w:rPr>
      </w:pPr>
    </w:p>
    <w:p w14:paraId="12B598CC" w14:textId="73293E71" w:rsidR="00BE20C3" w:rsidRDefault="00BE20C3" w:rsidP="00BE20C3">
      <w:pPr>
        <w:spacing w:line="360" w:lineRule="auto"/>
        <w:jc w:val="both"/>
        <w:rPr>
          <w:rFonts w:asciiTheme="minorHAnsi" w:hAnsiTheme="minorHAnsi" w:cstheme="minorHAnsi"/>
        </w:rPr>
      </w:pPr>
      <w:r w:rsidRPr="004603C0">
        <w:rPr>
          <w:rFonts w:asciiTheme="minorHAnsi" w:hAnsiTheme="minorHAnsi" w:cstheme="minorHAnsi"/>
        </w:rPr>
        <w:t>Training</w:t>
      </w:r>
      <w:r>
        <w:rPr>
          <w:rFonts w:asciiTheme="minorHAnsi" w:hAnsiTheme="minorHAnsi" w:cstheme="minorHAnsi"/>
        </w:rPr>
        <w:t xml:space="preserve"> is to be provided to all </w:t>
      </w:r>
      <w:del w:id="51" w:author="Denise Delaney" w:date="2020-06-09T11:12:00Z">
        <w:r w:rsidR="00AD1596" w:rsidDel="004149A3">
          <w:rPr>
            <w:rFonts w:asciiTheme="minorHAnsi" w:hAnsiTheme="minorHAnsi" w:cstheme="minorHAnsi"/>
          </w:rPr>
          <w:delText xml:space="preserve">Lead </w:delText>
        </w:r>
      </w:del>
      <w:r w:rsidR="00AD1596">
        <w:rPr>
          <w:rFonts w:asciiTheme="minorHAnsi" w:hAnsiTheme="minorHAnsi" w:cstheme="minorHAnsi"/>
        </w:rPr>
        <w:t>W</w:t>
      </w:r>
      <w:r>
        <w:rPr>
          <w:rFonts w:asciiTheme="minorHAnsi" w:hAnsiTheme="minorHAnsi" w:cstheme="minorHAnsi"/>
        </w:rPr>
        <w:t xml:space="preserve">orker </w:t>
      </w:r>
      <w:r w:rsidR="00AD1596">
        <w:rPr>
          <w:rFonts w:asciiTheme="minorHAnsi" w:hAnsiTheme="minorHAnsi" w:cstheme="minorHAnsi"/>
        </w:rPr>
        <w:t>R</w:t>
      </w:r>
      <w:r>
        <w:rPr>
          <w:rFonts w:asciiTheme="minorHAnsi" w:hAnsiTheme="minorHAnsi" w:cstheme="minorHAnsi"/>
        </w:rPr>
        <w:t>epresentatives</w:t>
      </w:r>
      <w:r w:rsidR="002D64CB">
        <w:rPr>
          <w:rFonts w:asciiTheme="minorHAnsi" w:hAnsiTheme="minorHAnsi" w:cstheme="minorHAnsi"/>
        </w:rPr>
        <w:t>,</w:t>
      </w:r>
      <w:r>
        <w:rPr>
          <w:rFonts w:asciiTheme="minorHAnsi" w:hAnsiTheme="minorHAnsi" w:cstheme="minorHAnsi"/>
        </w:rPr>
        <w:t xml:space="preserve"> and</w:t>
      </w:r>
      <w:ins w:id="52" w:author="Peter Duffy" w:date="2020-06-11T00:35:00Z">
        <w:r w:rsidR="00B52240">
          <w:rPr>
            <w:rFonts w:asciiTheme="minorHAnsi" w:hAnsiTheme="minorHAnsi" w:cstheme="minorHAnsi"/>
          </w:rPr>
          <w:t>,</w:t>
        </w:r>
      </w:ins>
      <w:r>
        <w:rPr>
          <w:rFonts w:asciiTheme="minorHAnsi" w:hAnsiTheme="minorHAnsi" w:cstheme="minorHAnsi"/>
        </w:rPr>
        <w:t xml:space="preserve"> </w:t>
      </w:r>
      <w:r w:rsidRPr="007F7372">
        <w:rPr>
          <w:rFonts w:asciiTheme="minorHAnsi" w:hAnsiTheme="minorHAnsi" w:cstheme="minorHAnsi"/>
        </w:rPr>
        <w:t>in order to ensure a consistent standard of training is provided with a consistent message</w:t>
      </w:r>
      <w:ins w:id="53" w:author="Denise Delaney" w:date="2020-06-10T18:37:00Z">
        <w:r w:rsidR="004C3941">
          <w:rPr>
            <w:rFonts w:asciiTheme="minorHAnsi" w:hAnsiTheme="minorHAnsi" w:cstheme="minorHAnsi"/>
          </w:rPr>
          <w:t xml:space="preserve">, </w:t>
        </w:r>
      </w:ins>
      <w:r w:rsidRPr="007F7372">
        <w:rPr>
          <w:rFonts w:asciiTheme="minorHAnsi" w:hAnsiTheme="minorHAnsi" w:cstheme="minorHAnsi"/>
        </w:rPr>
        <w:t>a toolbox talk</w:t>
      </w:r>
      <w:ins w:id="54" w:author="Denise Delaney" w:date="2020-06-10T18:37:00Z">
        <w:r w:rsidR="004C3941">
          <w:rPr>
            <w:rFonts w:asciiTheme="minorHAnsi" w:hAnsiTheme="minorHAnsi" w:cstheme="minorHAnsi"/>
          </w:rPr>
          <w:t xml:space="preserve"> and PowerPoint presentation</w:t>
        </w:r>
      </w:ins>
      <w:r w:rsidRPr="007F7372">
        <w:rPr>
          <w:rFonts w:asciiTheme="minorHAnsi" w:hAnsiTheme="minorHAnsi" w:cstheme="minorHAnsi"/>
        </w:rPr>
        <w:t xml:space="preserve"> has been developed</w:t>
      </w:r>
      <w:r>
        <w:rPr>
          <w:rFonts w:asciiTheme="minorHAnsi" w:hAnsiTheme="minorHAnsi" w:cstheme="minorHAnsi"/>
        </w:rPr>
        <w:t xml:space="preserve"> by the Office</w:t>
      </w:r>
      <w:r w:rsidRPr="007F7372">
        <w:rPr>
          <w:rFonts w:asciiTheme="minorHAnsi" w:hAnsiTheme="minorHAnsi" w:cstheme="minorHAnsi"/>
        </w:rPr>
        <w:t xml:space="preserve">.  </w:t>
      </w:r>
      <w:del w:id="55" w:author="Denise Delaney" w:date="2020-06-10T18:38:00Z">
        <w:r w:rsidRPr="007F7372" w:rsidDel="004C3941">
          <w:rPr>
            <w:rFonts w:asciiTheme="minorHAnsi" w:hAnsiTheme="minorHAnsi" w:cstheme="minorHAnsi"/>
          </w:rPr>
          <w:delText>This document</w:delText>
        </w:r>
      </w:del>
      <w:ins w:id="56" w:author="Denise Delaney" w:date="2020-06-10T18:38:00Z">
        <w:r w:rsidR="004C3941">
          <w:rPr>
            <w:rFonts w:asciiTheme="minorHAnsi" w:hAnsiTheme="minorHAnsi" w:cstheme="minorHAnsi"/>
          </w:rPr>
          <w:t>The training</w:t>
        </w:r>
      </w:ins>
      <w:r w:rsidRPr="007F7372">
        <w:rPr>
          <w:rFonts w:asciiTheme="minorHAnsi" w:hAnsiTheme="minorHAnsi" w:cstheme="minorHAnsi"/>
        </w:rPr>
        <w:t xml:space="preserve"> </w:t>
      </w:r>
      <w:r w:rsidR="002D64CB">
        <w:rPr>
          <w:rFonts w:asciiTheme="minorHAnsi" w:hAnsiTheme="minorHAnsi" w:cstheme="minorHAnsi"/>
        </w:rPr>
        <w:t>outlines</w:t>
      </w:r>
      <w:r w:rsidRPr="007F7372">
        <w:rPr>
          <w:rFonts w:asciiTheme="minorHAnsi" w:hAnsiTheme="minorHAnsi" w:cstheme="minorHAnsi"/>
        </w:rPr>
        <w:t xml:space="preserve"> the role</w:t>
      </w:r>
      <w:r w:rsidR="002D64CB">
        <w:rPr>
          <w:rFonts w:asciiTheme="minorHAnsi" w:hAnsiTheme="minorHAnsi" w:cstheme="minorHAnsi"/>
        </w:rPr>
        <w:t>s</w:t>
      </w:r>
      <w:r w:rsidRPr="007F7372">
        <w:rPr>
          <w:rFonts w:asciiTheme="minorHAnsi" w:hAnsiTheme="minorHAnsi" w:cstheme="minorHAnsi"/>
        </w:rPr>
        <w:t xml:space="preserve"> and </w:t>
      </w:r>
      <w:r>
        <w:rPr>
          <w:rFonts w:asciiTheme="minorHAnsi" w:hAnsiTheme="minorHAnsi" w:cstheme="minorHAnsi"/>
        </w:rPr>
        <w:t>responsibilities</w:t>
      </w:r>
      <w:r w:rsidRPr="007F7372">
        <w:rPr>
          <w:rFonts w:asciiTheme="minorHAnsi" w:hAnsiTheme="minorHAnsi" w:cstheme="minorHAnsi"/>
        </w:rPr>
        <w:t xml:space="preserve"> of the </w:t>
      </w:r>
      <w:del w:id="57" w:author="Denise Delaney" w:date="2020-06-09T11:12:00Z">
        <w:r w:rsidR="00AD1596" w:rsidDel="004149A3">
          <w:rPr>
            <w:rFonts w:asciiTheme="minorHAnsi" w:hAnsiTheme="minorHAnsi" w:cstheme="minorHAnsi"/>
          </w:rPr>
          <w:delText xml:space="preserve">Lead </w:delText>
        </w:r>
      </w:del>
      <w:r w:rsidRPr="007F7372">
        <w:rPr>
          <w:rFonts w:asciiTheme="minorHAnsi" w:hAnsiTheme="minorHAnsi" w:cstheme="minorHAnsi"/>
        </w:rPr>
        <w:t>Worker Representative</w:t>
      </w:r>
      <w:r>
        <w:rPr>
          <w:rFonts w:asciiTheme="minorHAnsi" w:hAnsiTheme="minorHAnsi" w:cstheme="minorHAnsi"/>
        </w:rPr>
        <w:t>, and will be the main mechanism used by the OPW to provide the relevant and necessary training</w:t>
      </w:r>
      <w:r w:rsidRPr="007F7372">
        <w:rPr>
          <w:rFonts w:asciiTheme="minorHAnsi" w:hAnsiTheme="minorHAnsi" w:cstheme="minorHAnsi"/>
        </w:rPr>
        <w:t xml:space="preserve">.  </w:t>
      </w:r>
    </w:p>
    <w:p w14:paraId="22A04BD9" w14:textId="77777777" w:rsidR="004603C0" w:rsidRDefault="004603C0" w:rsidP="00BE20C3">
      <w:pPr>
        <w:spacing w:line="360" w:lineRule="auto"/>
        <w:jc w:val="both"/>
        <w:rPr>
          <w:rFonts w:asciiTheme="minorHAnsi" w:hAnsiTheme="minorHAnsi" w:cstheme="minorHAnsi"/>
        </w:rPr>
      </w:pPr>
    </w:p>
    <w:p w14:paraId="5BB394F6" w14:textId="77777777" w:rsidR="00BE20C3" w:rsidRPr="007F7372" w:rsidRDefault="00BE20C3" w:rsidP="00BE20C3">
      <w:pPr>
        <w:spacing w:line="360" w:lineRule="auto"/>
        <w:jc w:val="both"/>
        <w:rPr>
          <w:rFonts w:asciiTheme="minorHAnsi" w:hAnsiTheme="minorHAnsi" w:cstheme="minorHAnsi"/>
        </w:rPr>
      </w:pPr>
      <w:r>
        <w:rPr>
          <w:rFonts w:asciiTheme="minorHAnsi" w:hAnsiTheme="minorHAnsi" w:cstheme="minorHAnsi"/>
        </w:rPr>
        <w:lastRenderedPageBreak/>
        <w:t>Training requirements will be kept under review as the protocol progresses through the various stages.</w:t>
      </w:r>
    </w:p>
    <w:p w14:paraId="13668CD1" w14:textId="77777777" w:rsidR="00BE20C3" w:rsidRPr="007F7372" w:rsidRDefault="00BE20C3" w:rsidP="00BE20C3">
      <w:pPr>
        <w:spacing w:line="360" w:lineRule="auto"/>
        <w:jc w:val="both"/>
        <w:rPr>
          <w:rFonts w:asciiTheme="minorHAnsi" w:hAnsiTheme="minorHAnsi" w:cstheme="minorHAnsi"/>
        </w:rPr>
      </w:pPr>
    </w:p>
    <w:p w14:paraId="6034F388" w14:textId="77777777" w:rsidR="00BE20C3" w:rsidRPr="007F7372" w:rsidRDefault="00BE20C3" w:rsidP="00BE20C3">
      <w:pPr>
        <w:spacing w:line="360" w:lineRule="auto"/>
        <w:jc w:val="both"/>
        <w:rPr>
          <w:rFonts w:asciiTheme="minorHAnsi" w:hAnsiTheme="minorHAnsi" w:cstheme="minorHAnsi"/>
        </w:rPr>
      </w:pPr>
      <w:r w:rsidRPr="007F7372">
        <w:rPr>
          <w:rFonts w:asciiTheme="minorHAnsi" w:hAnsiTheme="minorHAnsi" w:cstheme="minorHAnsi"/>
        </w:rPr>
        <w:t xml:space="preserve">The toolbox talk will be used with reference to the relevant section’s COVID-19 </w:t>
      </w:r>
      <w:r>
        <w:rPr>
          <w:rFonts w:asciiTheme="minorHAnsi" w:hAnsiTheme="minorHAnsi" w:cstheme="minorHAnsi"/>
        </w:rPr>
        <w:t>induction material</w:t>
      </w:r>
      <w:r w:rsidRPr="007F7372">
        <w:rPr>
          <w:rFonts w:asciiTheme="minorHAnsi" w:hAnsiTheme="minorHAnsi" w:cstheme="minorHAnsi"/>
        </w:rPr>
        <w:t>, COVID-19 Risk Assessment</w:t>
      </w:r>
      <w:r>
        <w:rPr>
          <w:rFonts w:asciiTheme="minorHAnsi" w:hAnsiTheme="minorHAnsi" w:cstheme="minorHAnsi"/>
        </w:rPr>
        <w:t>s</w:t>
      </w:r>
      <w:r w:rsidRPr="007F7372">
        <w:rPr>
          <w:rFonts w:asciiTheme="minorHAnsi" w:hAnsiTheme="minorHAnsi" w:cstheme="minorHAnsi"/>
        </w:rPr>
        <w:t xml:space="preserve">, and </w:t>
      </w:r>
      <w:r>
        <w:rPr>
          <w:rFonts w:asciiTheme="minorHAnsi" w:hAnsiTheme="minorHAnsi" w:cstheme="minorHAnsi"/>
        </w:rPr>
        <w:t>appropriate</w:t>
      </w:r>
      <w:r w:rsidRPr="007F7372">
        <w:rPr>
          <w:rFonts w:asciiTheme="minorHAnsi" w:hAnsiTheme="minorHAnsi" w:cstheme="minorHAnsi"/>
        </w:rPr>
        <w:t xml:space="preserve"> checklists.</w:t>
      </w:r>
    </w:p>
    <w:p w14:paraId="6A6F9ECA" w14:textId="77777777" w:rsidR="00BE20C3" w:rsidRDefault="00BE20C3" w:rsidP="00BE20C3">
      <w:pPr>
        <w:rPr>
          <w:rFonts w:ascii="Calibri" w:hAnsi="Calibri" w:cs="Calibri"/>
          <w:lang w:eastAsia="en-US"/>
        </w:rPr>
      </w:pPr>
    </w:p>
    <w:p w14:paraId="572BAB49" w14:textId="30D70987" w:rsidR="00BE20C3" w:rsidRDefault="00BE20C3" w:rsidP="00BE20C3">
      <w:pPr>
        <w:spacing w:line="360" w:lineRule="auto"/>
        <w:jc w:val="both"/>
        <w:rPr>
          <w:rFonts w:asciiTheme="minorHAnsi" w:hAnsiTheme="minorHAnsi" w:cstheme="minorHAnsi"/>
        </w:rPr>
      </w:pPr>
      <w:r>
        <w:rPr>
          <w:rFonts w:asciiTheme="minorHAnsi" w:hAnsiTheme="minorHAnsi" w:cstheme="minorHAnsi"/>
        </w:rPr>
        <w:t xml:space="preserve">Section/ work environment specific checklists will </w:t>
      </w:r>
      <w:r w:rsidR="00CC719A">
        <w:rPr>
          <w:rFonts w:asciiTheme="minorHAnsi" w:hAnsiTheme="minorHAnsi" w:cstheme="minorHAnsi"/>
        </w:rPr>
        <w:t xml:space="preserve">be developed as required, and </w:t>
      </w:r>
      <w:r>
        <w:rPr>
          <w:rFonts w:asciiTheme="minorHAnsi" w:hAnsiTheme="minorHAnsi" w:cstheme="minorHAnsi"/>
        </w:rPr>
        <w:t xml:space="preserve">provide a consistent and structured approach for the </w:t>
      </w:r>
      <w:del w:id="58" w:author="Denise Delaney" w:date="2020-06-09T11:12:00Z">
        <w:r w:rsidR="00CC719A" w:rsidDel="004149A3">
          <w:rPr>
            <w:rFonts w:asciiTheme="minorHAnsi" w:hAnsiTheme="minorHAnsi" w:cstheme="minorHAnsi"/>
          </w:rPr>
          <w:delText xml:space="preserve">Lead </w:delText>
        </w:r>
      </w:del>
      <w:r>
        <w:rPr>
          <w:rFonts w:asciiTheme="minorHAnsi" w:hAnsiTheme="minorHAnsi" w:cstheme="minorHAnsi"/>
        </w:rPr>
        <w:t>Worker Representatives to monitor and record details of compliance.</w:t>
      </w:r>
    </w:p>
    <w:p w14:paraId="4156EBAE" w14:textId="77777777" w:rsidR="00BE20C3" w:rsidRDefault="00BE20C3" w:rsidP="00BE20C3">
      <w:pPr>
        <w:spacing w:line="360" w:lineRule="auto"/>
        <w:jc w:val="both"/>
        <w:rPr>
          <w:rFonts w:asciiTheme="minorHAnsi" w:hAnsiTheme="minorHAnsi" w:cstheme="minorHAnsi"/>
        </w:rPr>
      </w:pPr>
    </w:p>
    <w:p w14:paraId="3E9C5C16" w14:textId="77777777" w:rsidR="00BE20C3" w:rsidRDefault="00BE20C3" w:rsidP="00BE20C3">
      <w:pPr>
        <w:spacing w:line="360" w:lineRule="auto"/>
        <w:jc w:val="both"/>
        <w:rPr>
          <w:rFonts w:asciiTheme="minorHAnsi" w:hAnsiTheme="minorHAnsi" w:cstheme="minorHAnsi"/>
        </w:rPr>
      </w:pPr>
      <w:r>
        <w:rPr>
          <w:rFonts w:asciiTheme="minorHAnsi" w:hAnsiTheme="minorHAnsi" w:cstheme="minorHAnsi"/>
        </w:rPr>
        <w:t xml:space="preserve">Existing communication frameworks relating to Safety Representatives and Safety Committees will be utilised, where applicable. </w:t>
      </w:r>
    </w:p>
    <w:p w14:paraId="5AF0815A" w14:textId="77777777" w:rsidR="007E33A4" w:rsidRPr="00777691" w:rsidRDefault="007E33A4" w:rsidP="00777691">
      <w:pPr>
        <w:spacing w:line="360" w:lineRule="auto"/>
        <w:jc w:val="both"/>
        <w:rPr>
          <w:rFonts w:asciiTheme="minorHAnsi" w:hAnsiTheme="minorHAnsi" w:cstheme="minorHAnsi"/>
        </w:rPr>
      </w:pPr>
    </w:p>
    <w:p w14:paraId="3AD4ED3F" w14:textId="07445FC6" w:rsidR="00D521D0" w:rsidRPr="00CD13ED" w:rsidRDefault="00D521D0" w:rsidP="00D521D0">
      <w:pPr>
        <w:pStyle w:val="ListParagraph"/>
        <w:spacing w:line="360" w:lineRule="auto"/>
        <w:jc w:val="both"/>
        <w:rPr>
          <w:rFonts w:asciiTheme="minorHAnsi" w:hAnsiTheme="minorHAnsi" w:cstheme="minorHAnsi"/>
        </w:rPr>
      </w:pPr>
    </w:p>
    <w:p w14:paraId="0402DB6F" w14:textId="22D1D641" w:rsidR="00121748" w:rsidRDefault="00121748">
      <w:pPr>
        <w:spacing w:after="160" w:line="259" w:lineRule="auto"/>
      </w:pPr>
      <w:r>
        <w:br w:type="page"/>
      </w:r>
    </w:p>
    <w:p w14:paraId="671548DD" w14:textId="2C702629" w:rsidR="00EC7186" w:rsidRDefault="00A8543F" w:rsidP="00DE3D43">
      <w:pPr>
        <w:pStyle w:val="Heading1"/>
        <w:spacing w:line="360" w:lineRule="auto"/>
      </w:pPr>
      <w:r>
        <w:lastRenderedPageBreak/>
        <w:t>Appendix I – Review of HSA Worker Representative Checklist</w:t>
      </w:r>
      <w:r w:rsidR="00EC4DD5">
        <w:t xml:space="preserve"> (</w:t>
      </w:r>
      <w:hyperlink r:id="rId8" w:history="1">
        <w:r w:rsidR="00EC4DD5" w:rsidRPr="00EC4DD5">
          <w:rPr>
            <w:rStyle w:val="Hyperlink"/>
          </w:rPr>
          <w:t>link</w:t>
        </w:r>
      </w:hyperlink>
      <w:r w:rsidR="00EC4DD5">
        <w:t>)</w:t>
      </w:r>
    </w:p>
    <w:tbl>
      <w:tblPr>
        <w:tblStyle w:val="TableGrid"/>
        <w:tblW w:w="8931" w:type="dxa"/>
        <w:tblInd w:w="-5" w:type="dxa"/>
        <w:tblLook w:val="04A0" w:firstRow="1" w:lastRow="0" w:firstColumn="1" w:lastColumn="0" w:noHBand="0" w:noVBand="1"/>
      </w:tblPr>
      <w:tblGrid>
        <w:gridCol w:w="568"/>
        <w:gridCol w:w="3685"/>
        <w:gridCol w:w="4678"/>
      </w:tblGrid>
      <w:tr w:rsidR="00A8543F" w14:paraId="4F4FC69E" w14:textId="77777777" w:rsidTr="00DE3D43">
        <w:trPr>
          <w:tblHeader/>
        </w:trPr>
        <w:tc>
          <w:tcPr>
            <w:tcW w:w="568" w:type="dxa"/>
            <w:shd w:val="clear" w:color="auto" w:fill="004D44"/>
            <w:vAlign w:val="center"/>
          </w:tcPr>
          <w:p w14:paraId="773FBA1C" w14:textId="3525372E" w:rsidR="00A8543F" w:rsidRPr="00DE3D43" w:rsidRDefault="00A8543F" w:rsidP="00DE3D43">
            <w:pPr>
              <w:rPr>
                <w:rFonts w:asciiTheme="minorHAnsi" w:hAnsiTheme="minorHAnsi" w:cstheme="minorHAnsi"/>
                <w:b/>
                <w:color w:val="FFFFFF" w:themeColor="background1"/>
                <w:lang w:val="en-US"/>
              </w:rPr>
            </w:pPr>
            <w:r w:rsidRPr="00DE3D43">
              <w:rPr>
                <w:rFonts w:asciiTheme="minorHAnsi" w:hAnsiTheme="minorHAnsi" w:cstheme="minorHAnsi"/>
                <w:b/>
                <w:color w:val="FFFFFF" w:themeColor="background1"/>
                <w:lang w:val="en-US"/>
              </w:rPr>
              <w:t>No.</w:t>
            </w:r>
          </w:p>
        </w:tc>
        <w:tc>
          <w:tcPr>
            <w:tcW w:w="3685" w:type="dxa"/>
            <w:shd w:val="clear" w:color="auto" w:fill="004D44"/>
            <w:vAlign w:val="center"/>
          </w:tcPr>
          <w:p w14:paraId="62D3BD2E" w14:textId="51AE5B9C" w:rsidR="00A8543F" w:rsidRPr="00DE3D43" w:rsidRDefault="00A8543F" w:rsidP="00DE3D43">
            <w:pPr>
              <w:rPr>
                <w:rFonts w:asciiTheme="minorHAnsi" w:hAnsiTheme="minorHAnsi" w:cstheme="minorHAnsi"/>
                <w:b/>
                <w:color w:val="FFFFFF" w:themeColor="background1"/>
                <w:lang w:val="en-US"/>
              </w:rPr>
            </w:pPr>
            <w:r w:rsidRPr="00DE3D43">
              <w:rPr>
                <w:rFonts w:asciiTheme="minorHAnsi" w:hAnsiTheme="minorHAnsi" w:cstheme="minorHAnsi"/>
                <w:b/>
                <w:color w:val="FFFFFF" w:themeColor="background1"/>
                <w:lang w:val="en-US"/>
              </w:rPr>
              <w:t>H.S.A. Checklist Question</w:t>
            </w:r>
          </w:p>
        </w:tc>
        <w:tc>
          <w:tcPr>
            <w:tcW w:w="4678" w:type="dxa"/>
            <w:shd w:val="clear" w:color="auto" w:fill="004D44"/>
            <w:vAlign w:val="center"/>
          </w:tcPr>
          <w:p w14:paraId="700D7509" w14:textId="6DCE1C1F" w:rsidR="00A8543F" w:rsidRPr="00DE3D43" w:rsidRDefault="00A8543F" w:rsidP="00DE3D43">
            <w:pPr>
              <w:rPr>
                <w:rFonts w:asciiTheme="minorHAnsi" w:hAnsiTheme="minorHAnsi" w:cstheme="minorHAnsi"/>
                <w:b/>
                <w:color w:val="FFFFFF" w:themeColor="background1"/>
                <w:lang w:val="en-US"/>
              </w:rPr>
            </w:pPr>
            <w:r w:rsidRPr="00DE3D43">
              <w:rPr>
                <w:rFonts w:asciiTheme="minorHAnsi" w:hAnsiTheme="minorHAnsi" w:cstheme="minorHAnsi"/>
                <w:b/>
                <w:color w:val="FFFFFF" w:themeColor="background1"/>
                <w:lang w:val="en-US"/>
              </w:rPr>
              <w:t>OPW Response</w:t>
            </w:r>
          </w:p>
        </w:tc>
      </w:tr>
      <w:tr w:rsidR="00121748" w14:paraId="5193670D" w14:textId="77777777" w:rsidTr="00DE3D43">
        <w:tc>
          <w:tcPr>
            <w:tcW w:w="568" w:type="dxa"/>
            <w:vAlign w:val="center"/>
          </w:tcPr>
          <w:p w14:paraId="26377A9C"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w:t>
            </w:r>
          </w:p>
        </w:tc>
        <w:tc>
          <w:tcPr>
            <w:tcW w:w="3685" w:type="dxa"/>
            <w:vAlign w:val="center"/>
          </w:tcPr>
          <w:p w14:paraId="396782B2"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agreed with your employer or manager to act as a Worker Representative for your workplace or work area?</w:t>
            </w:r>
          </w:p>
        </w:tc>
        <w:tc>
          <w:tcPr>
            <w:tcW w:w="4678" w:type="dxa"/>
            <w:vAlign w:val="center"/>
          </w:tcPr>
          <w:p w14:paraId="530DC034" w14:textId="44954760" w:rsidR="00121748" w:rsidRPr="00DE3D43" w:rsidRDefault="00EC4DD5" w:rsidP="00EC4DD5">
            <w:pPr>
              <w:rPr>
                <w:rFonts w:asciiTheme="minorHAnsi" w:hAnsiTheme="minorHAnsi" w:cstheme="minorHAnsi"/>
                <w:lang w:val="en-US"/>
              </w:rPr>
            </w:pPr>
            <w:del w:id="59"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 xml:space="preserve">Worker </w:t>
            </w:r>
            <w:r w:rsidR="00A8543F" w:rsidRPr="00DE3D43">
              <w:rPr>
                <w:rFonts w:asciiTheme="minorHAnsi" w:hAnsiTheme="minorHAnsi" w:cstheme="minorHAnsi"/>
                <w:lang w:val="en-US"/>
              </w:rPr>
              <w:t>Representatives</w:t>
            </w:r>
            <w:r w:rsidR="00121748" w:rsidRPr="00DE3D43">
              <w:rPr>
                <w:rFonts w:asciiTheme="minorHAnsi" w:hAnsiTheme="minorHAnsi" w:cstheme="minorHAnsi"/>
                <w:lang w:val="en-US"/>
              </w:rPr>
              <w:t xml:space="preserve"> will be appointed by management </w:t>
            </w:r>
          </w:p>
        </w:tc>
      </w:tr>
      <w:tr w:rsidR="00121748" w14:paraId="518ADCCE" w14:textId="77777777" w:rsidTr="00DE3D43">
        <w:tc>
          <w:tcPr>
            <w:tcW w:w="568" w:type="dxa"/>
            <w:vAlign w:val="center"/>
          </w:tcPr>
          <w:p w14:paraId="1EE54799"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2.</w:t>
            </w:r>
          </w:p>
        </w:tc>
        <w:tc>
          <w:tcPr>
            <w:tcW w:w="3685" w:type="dxa"/>
            <w:vAlign w:val="center"/>
          </w:tcPr>
          <w:p w14:paraId="5CF8854F"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been provided with information and training in relation to the role of Worker Representative?</w:t>
            </w:r>
          </w:p>
        </w:tc>
        <w:tc>
          <w:tcPr>
            <w:tcW w:w="4678" w:type="dxa"/>
            <w:vAlign w:val="center"/>
          </w:tcPr>
          <w:p w14:paraId="451F018A" w14:textId="0621CE54" w:rsidR="00121748" w:rsidRPr="00DE3D43" w:rsidRDefault="00EC4DD5" w:rsidP="00DE3D43">
            <w:pPr>
              <w:rPr>
                <w:rFonts w:asciiTheme="minorHAnsi" w:hAnsiTheme="minorHAnsi" w:cstheme="minorHAnsi"/>
                <w:lang w:val="en-US"/>
              </w:rPr>
            </w:pPr>
            <w:del w:id="60"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Workers Representative will be provided with information and training in relation to the role as outlined in Section 5 above.</w:t>
            </w:r>
          </w:p>
        </w:tc>
      </w:tr>
      <w:tr w:rsidR="00121748" w14:paraId="35FDB9C3" w14:textId="77777777" w:rsidTr="00DE3D43">
        <w:tc>
          <w:tcPr>
            <w:tcW w:w="568" w:type="dxa"/>
            <w:vAlign w:val="center"/>
          </w:tcPr>
          <w:p w14:paraId="5745A439"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4.</w:t>
            </w:r>
          </w:p>
        </w:tc>
        <w:tc>
          <w:tcPr>
            <w:tcW w:w="3685" w:type="dxa"/>
            <w:vAlign w:val="center"/>
          </w:tcPr>
          <w:p w14:paraId="25BA134C"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keeping up to date with the latest COVID-19 advice from Government?</w:t>
            </w:r>
          </w:p>
        </w:tc>
        <w:tc>
          <w:tcPr>
            <w:tcW w:w="4678" w:type="dxa"/>
            <w:vAlign w:val="center"/>
          </w:tcPr>
          <w:p w14:paraId="6E83165C" w14:textId="59F52AEE" w:rsidR="00121748" w:rsidRPr="00DE3D43" w:rsidRDefault="00EC4DD5" w:rsidP="002D64CB">
            <w:pPr>
              <w:rPr>
                <w:rFonts w:asciiTheme="minorHAnsi" w:hAnsiTheme="minorHAnsi" w:cstheme="minorHAnsi"/>
                <w:lang w:val="en-US"/>
              </w:rPr>
            </w:pPr>
            <w:del w:id="61"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 xml:space="preserve">Workers Representative are required to keep up to date with the latest COVID-19 advice from </w:t>
            </w:r>
            <w:r w:rsidR="005651E1">
              <w:rPr>
                <w:rFonts w:asciiTheme="minorHAnsi" w:hAnsiTheme="minorHAnsi" w:cstheme="minorHAnsi"/>
                <w:lang w:val="en-US"/>
              </w:rPr>
              <w:t>HSE Guidelines</w:t>
            </w:r>
            <w:r w:rsidR="002D64CB">
              <w:rPr>
                <w:rFonts w:asciiTheme="minorHAnsi" w:hAnsiTheme="minorHAnsi" w:cstheme="minorHAnsi"/>
                <w:lang w:val="en-US"/>
              </w:rPr>
              <w:t>.</w:t>
            </w:r>
          </w:p>
        </w:tc>
      </w:tr>
      <w:tr w:rsidR="00121748" w14:paraId="5032A58A" w14:textId="77777777" w:rsidTr="00DE3D43">
        <w:tc>
          <w:tcPr>
            <w:tcW w:w="568" w:type="dxa"/>
            <w:vAlign w:val="center"/>
          </w:tcPr>
          <w:p w14:paraId="61CC4EDF"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5.</w:t>
            </w:r>
          </w:p>
        </w:tc>
        <w:tc>
          <w:tcPr>
            <w:tcW w:w="3685" w:type="dxa"/>
            <w:vAlign w:val="center"/>
          </w:tcPr>
          <w:p w14:paraId="75FAA377"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 xml:space="preserve">Are you aware of the </w:t>
            </w:r>
            <w:hyperlink r:id="rId9" w:history="1">
              <w:r w:rsidRPr="00DE3D43">
                <w:rPr>
                  <w:rStyle w:val="Hyperlink"/>
                  <w:rFonts w:asciiTheme="minorHAnsi" w:hAnsiTheme="minorHAnsi" w:cstheme="minorHAnsi"/>
                  <w:lang w:val="en-US"/>
                </w:rPr>
                <w:t>signs and symptoms of COVID-19</w:t>
              </w:r>
            </w:hyperlink>
            <w:r w:rsidRPr="00DE3D43">
              <w:rPr>
                <w:rFonts w:asciiTheme="minorHAnsi" w:hAnsiTheme="minorHAnsi" w:cstheme="minorHAnsi"/>
                <w:lang w:val="en-US"/>
              </w:rPr>
              <w:t>?</w:t>
            </w:r>
          </w:p>
        </w:tc>
        <w:tc>
          <w:tcPr>
            <w:tcW w:w="4678" w:type="dxa"/>
            <w:vMerge w:val="restart"/>
            <w:vAlign w:val="center"/>
          </w:tcPr>
          <w:p w14:paraId="2B5DFFFF" w14:textId="2D7CD211" w:rsidR="00121748" w:rsidRPr="00DE3D43" w:rsidRDefault="00EC4DD5" w:rsidP="00DE3D43">
            <w:pPr>
              <w:rPr>
                <w:rFonts w:asciiTheme="minorHAnsi" w:hAnsiTheme="minorHAnsi" w:cstheme="minorHAnsi"/>
                <w:lang w:val="en-US"/>
              </w:rPr>
            </w:pPr>
            <w:del w:id="62"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Worker Representatives are made aware of the signs and symptoms of COVID-19</w:t>
            </w:r>
            <w:r w:rsidR="002D64CB">
              <w:rPr>
                <w:rFonts w:asciiTheme="minorHAnsi" w:hAnsiTheme="minorHAnsi" w:cstheme="minorHAnsi"/>
                <w:lang w:val="en-US"/>
              </w:rPr>
              <w:t>,</w:t>
            </w:r>
            <w:r w:rsidR="00121748" w:rsidRPr="00DE3D43">
              <w:rPr>
                <w:rFonts w:asciiTheme="minorHAnsi" w:hAnsiTheme="minorHAnsi" w:cstheme="minorHAnsi"/>
                <w:lang w:val="en-US"/>
              </w:rPr>
              <w:t xml:space="preserve"> and how it is spread through </w:t>
            </w:r>
            <w:r w:rsidR="002D64CB">
              <w:rPr>
                <w:rFonts w:asciiTheme="minorHAnsi" w:hAnsiTheme="minorHAnsi" w:cstheme="minorHAnsi"/>
                <w:lang w:val="en-US"/>
              </w:rPr>
              <w:t xml:space="preserve">the </w:t>
            </w:r>
            <w:r w:rsidR="00121748" w:rsidRPr="00DE3D43">
              <w:rPr>
                <w:rFonts w:asciiTheme="minorHAnsi" w:hAnsiTheme="minorHAnsi" w:cstheme="minorHAnsi"/>
                <w:lang w:val="en-US"/>
              </w:rPr>
              <w:t>COVID-19 induction material.</w:t>
            </w:r>
          </w:p>
        </w:tc>
      </w:tr>
      <w:tr w:rsidR="00121748" w14:paraId="4B5270AA" w14:textId="77777777" w:rsidTr="00DE3D43">
        <w:tc>
          <w:tcPr>
            <w:tcW w:w="568" w:type="dxa"/>
            <w:vAlign w:val="center"/>
          </w:tcPr>
          <w:p w14:paraId="4205790C"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6.</w:t>
            </w:r>
          </w:p>
        </w:tc>
        <w:tc>
          <w:tcPr>
            <w:tcW w:w="3685" w:type="dxa"/>
            <w:vAlign w:val="center"/>
          </w:tcPr>
          <w:p w14:paraId="670199FF"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 xml:space="preserve">Do you know </w:t>
            </w:r>
            <w:hyperlink r:id="rId10" w:history="1">
              <w:r w:rsidRPr="00DE3D43">
                <w:rPr>
                  <w:rStyle w:val="Hyperlink"/>
                  <w:rFonts w:asciiTheme="minorHAnsi" w:hAnsiTheme="minorHAnsi" w:cstheme="minorHAnsi"/>
                  <w:lang w:val="en-US"/>
                </w:rPr>
                <w:t>how the virus is spread</w:t>
              </w:r>
            </w:hyperlink>
            <w:r w:rsidRPr="00DE3D43">
              <w:rPr>
                <w:rFonts w:asciiTheme="minorHAnsi" w:hAnsiTheme="minorHAnsi" w:cstheme="minorHAnsi"/>
                <w:lang w:val="en-US"/>
              </w:rPr>
              <w:t>?</w:t>
            </w:r>
          </w:p>
        </w:tc>
        <w:tc>
          <w:tcPr>
            <w:tcW w:w="4678" w:type="dxa"/>
            <w:vMerge/>
            <w:vAlign w:val="center"/>
          </w:tcPr>
          <w:p w14:paraId="437DC745" w14:textId="77777777" w:rsidR="00121748" w:rsidRPr="00DE3D43" w:rsidRDefault="00121748" w:rsidP="00DE3D43">
            <w:pPr>
              <w:rPr>
                <w:rFonts w:asciiTheme="minorHAnsi" w:hAnsiTheme="minorHAnsi" w:cstheme="minorHAnsi"/>
                <w:lang w:val="en-US"/>
              </w:rPr>
            </w:pPr>
          </w:p>
        </w:tc>
      </w:tr>
      <w:tr w:rsidR="00121748" w14:paraId="1D479DC2" w14:textId="77777777" w:rsidTr="00DE3D43">
        <w:tc>
          <w:tcPr>
            <w:tcW w:w="568" w:type="dxa"/>
            <w:vAlign w:val="center"/>
          </w:tcPr>
          <w:p w14:paraId="34B9185A"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7.</w:t>
            </w:r>
          </w:p>
        </w:tc>
        <w:tc>
          <w:tcPr>
            <w:tcW w:w="3685" w:type="dxa"/>
            <w:vAlign w:val="center"/>
          </w:tcPr>
          <w:p w14:paraId="3BE8126E"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Do you know how to help prevent the spread of COVID-19?</w:t>
            </w:r>
          </w:p>
        </w:tc>
        <w:tc>
          <w:tcPr>
            <w:tcW w:w="4678" w:type="dxa"/>
            <w:vAlign w:val="center"/>
          </w:tcPr>
          <w:p w14:paraId="5117E8B7" w14:textId="28939558" w:rsidR="00121748" w:rsidRPr="00DE3D43" w:rsidRDefault="00EC4DD5" w:rsidP="00DE3D43">
            <w:pPr>
              <w:rPr>
                <w:rFonts w:asciiTheme="minorHAnsi" w:hAnsiTheme="minorHAnsi" w:cstheme="minorHAnsi"/>
                <w:lang w:val="en-US"/>
              </w:rPr>
            </w:pPr>
            <w:del w:id="63"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Worker Representatives are made aware of the public health measures to prevent the spread of COVID-19 through COVID-19 induction material.</w:t>
            </w:r>
          </w:p>
        </w:tc>
      </w:tr>
      <w:tr w:rsidR="00121748" w14:paraId="4AAFCBA8" w14:textId="77777777" w:rsidTr="00DE3D43">
        <w:tc>
          <w:tcPr>
            <w:tcW w:w="568" w:type="dxa"/>
            <w:vAlign w:val="center"/>
          </w:tcPr>
          <w:p w14:paraId="5F7BD6D1"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8.</w:t>
            </w:r>
          </w:p>
        </w:tc>
        <w:tc>
          <w:tcPr>
            <w:tcW w:w="3685" w:type="dxa"/>
            <w:vAlign w:val="center"/>
          </w:tcPr>
          <w:p w14:paraId="2CED0ABC"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been brought through an induction before returning to your workplace?</w:t>
            </w:r>
          </w:p>
        </w:tc>
        <w:tc>
          <w:tcPr>
            <w:tcW w:w="4678" w:type="dxa"/>
            <w:vAlign w:val="center"/>
          </w:tcPr>
          <w:p w14:paraId="1CC19CF9" w14:textId="68EA6D20"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 xml:space="preserve">All staff receive COVID-19 </w:t>
            </w:r>
            <w:ins w:id="64" w:author="Denise Delaney" w:date="2020-06-09T11:17:00Z">
              <w:r w:rsidR="004149A3">
                <w:rPr>
                  <w:rFonts w:asciiTheme="minorHAnsi" w:hAnsiTheme="minorHAnsi" w:cstheme="minorHAnsi"/>
                  <w:lang w:val="en-US"/>
                </w:rPr>
                <w:t xml:space="preserve">Induction </w:t>
              </w:r>
            </w:ins>
            <w:r w:rsidRPr="00DE3D43">
              <w:rPr>
                <w:rFonts w:asciiTheme="minorHAnsi" w:hAnsiTheme="minorHAnsi" w:cstheme="minorHAnsi"/>
                <w:lang w:val="en-US"/>
              </w:rPr>
              <w:t>before returning to the workplace.</w:t>
            </w:r>
          </w:p>
        </w:tc>
      </w:tr>
      <w:tr w:rsidR="00121748" w14:paraId="3B63607F" w14:textId="77777777" w:rsidTr="00DE3D43">
        <w:tc>
          <w:tcPr>
            <w:tcW w:w="568" w:type="dxa"/>
            <w:vAlign w:val="center"/>
          </w:tcPr>
          <w:p w14:paraId="5524C5A5"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9.</w:t>
            </w:r>
          </w:p>
        </w:tc>
        <w:tc>
          <w:tcPr>
            <w:tcW w:w="3685" w:type="dxa"/>
            <w:vAlign w:val="center"/>
          </w:tcPr>
          <w:p w14:paraId="7EBF2E11"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helping in keeping your fellow workers up to date with the latest COVID-19 advice from Government?</w:t>
            </w:r>
          </w:p>
        </w:tc>
        <w:tc>
          <w:tcPr>
            <w:tcW w:w="4678" w:type="dxa"/>
            <w:vAlign w:val="center"/>
          </w:tcPr>
          <w:p w14:paraId="07574E4C" w14:textId="24B998CD" w:rsidR="00121748" w:rsidRPr="00DE3D43" w:rsidRDefault="00EC4DD5" w:rsidP="00B52240">
            <w:pPr>
              <w:rPr>
                <w:rFonts w:asciiTheme="minorHAnsi" w:hAnsiTheme="minorHAnsi" w:cstheme="minorHAnsi"/>
                <w:lang w:val="en-US"/>
              </w:rPr>
            </w:pPr>
            <w:del w:id="65"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 xml:space="preserve">Worker Representatives help keep fellow workers up to date with the latest COVID-19 advice from Government through </w:t>
            </w:r>
            <w:del w:id="66" w:author="Peter Duffy" w:date="2020-06-11T00:37:00Z">
              <w:r w:rsidR="00121748" w:rsidRPr="00DE3D43" w:rsidDel="00B52240">
                <w:rPr>
                  <w:rFonts w:asciiTheme="minorHAnsi" w:hAnsiTheme="minorHAnsi" w:cstheme="minorHAnsi"/>
                  <w:lang w:val="en-US"/>
                </w:rPr>
                <w:delText xml:space="preserve">ensuring there is sufficient up-to-date signage erected, </w:delText>
              </w:r>
            </w:del>
            <w:ins w:id="67" w:author="Denise Delaney" w:date="2020-06-10T18:39:00Z">
              <w:r w:rsidR="004C3941">
                <w:rPr>
                  <w:rFonts w:asciiTheme="minorHAnsi" w:hAnsiTheme="minorHAnsi" w:cstheme="minorHAnsi"/>
                  <w:lang w:val="en-US"/>
                </w:rPr>
                <w:t xml:space="preserve">making colleagues aware of the </w:t>
              </w:r>
            </w:ins>
            <w:ins w:id="68" w:author="Peter Duffy" w:date="2020-06-11T00:38:00Z">
              <w:r w:rsidR="00B52240">
                <w:rPr>
                  <w:rFonts w:asciiTheme="minorHAnsi" w:hAnsiTheme="minorHAnsi" w:cstheme="minorHAnsi"/>
                  <w:lang w:val="en-US"/>
                </w:rPr>
                <w:t>latest Covid-19 advice from Government</w:t>
              </w:r>
            </w:ins>
            <w:ins w:id="69" w:author="Denise Delaney" w:date="2020-06-10T18:39:00Z">
              <w:del w:id="70" w:author="Peter Duffy" w:date="2020-06-11T00:38:00Z">
                <w:r w:rsidR="004C3941" w:rsidDel="00B52240">
                  <w:rPr>
                    <w:rFonts w:asciiTheme="minorHAnsi" w:hAnsiTheme="minorHAnsi" w:cstheme="minorHAnsi"/>
                    <w:lang w:val="en-US"/>
                  </w:rPr>
                  <w:delText xml:space="preserve">OPW’s staff page on gov.ie and/or Stór </w:delText>
                </w:r>
              </w:del>
            </w:ins>
            <w:del w:id="71" w:author="Peter Duffy" w:date="2020-06-11T00:38:00Z">
              <w:r w:rsidR="00121748" w:rsidRPr="00DE3D43" w:rsidDel="00B52240">
                <w:rPr>
                  <w:rFonts w:asciiTheme="minorHAnsi" w:hAnsiTheme="minorHAnsi" w:cstheme="minorHAnsi"/>
                  <w:lang w:val="en-US"/>
                </w:rPr>
                <w:delText>and regular conversations</w:delText>
              </w:r>
            </w:del>
            <w:r w:rsidR="00121748" w:rsidRPr="00DE3D43">
              <w:rPr>
                <w:rFonts w:asciiTheme="minorHAnsi" w:hAnsiTheme="minorHAnsi" w:cstheme="minorHAnsi"/>
                <w:lang w:val="en-US"/>
              </w:rPr>
              <w:t>.</w:t>
            </w:r>
          </w:p>
        </w:tc>
      </w:tr>
      <w:tr w:rsidR="00121748" w14:paraId="0199C18B" w14:textId="77777777" w:rsidTr="00DE3D43">
        <w:tc>
          <w:tcPr>
            <w:tcW w:w="568" w:type="dxa"/>
            <w:vAlign w:val="center"/>
          </w:tcPr>
          <w:p w14:paraId="6E79CC63"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10.</w:t>
            </w:r>
          </w:p>
        </w:tc>
        <w:tc>
          <w:tcPr>
            <w:tcW w:w="3685" w:type="dxa"/>
            <w:vAlign w:val="center"/>
          </w:tcPr>
          <w:p w14:paraId="51A2F384" w14:textId="6325CA80"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completed the COVID-19 return-to-work form and given it to your employer?</w:t>
            </w:r>
          </w:p>
        </w:tc>
        <w:tc>
          <w:tcPr>
            <w:tcW w:w="4678" w:type="dxa"/>
            <w:vAlign w:val="center"/>
          </w:tcPr>
          <w:p w14:paraId="7364EB0A" w14:textId="114F3B1A" w:rsidR="00121748" w:rsidRPr="00DE3D43" w:rsidRDefault="00121748" w:rsidP="004149A3">
            <w:pPr>
              <w:rPr>
                <w:rFonts w:asciiTheme="minorHAnsi" w:hAnsiTheme="minorHAnsi" w:cstheme="minorHAnsi"/>
                <w:lang w:val="en-US"/>
              </w:rPr>
            </w:pPr>
            <w:r w:rsidRPr="00DE3D43">
              <w:rPr>
                <w:rFonts w:asciiTheme="minorHAnsi" w:hAnsiTheme="minorHAnsi" w:cstheme="minorHAnsi"/>
                <w:lang w:val="en-US"/>
              </w:rPr>
              <w:t>All staff returning to work from 18</w:t>
            </w:r>
            <w:r w:rsidRPr="00DE3D43">
              <w:rPr>
                <w:rFonts w:asciiTheme="minorHAnsi" w:hAnsiTheme="minorHAnsi" w:cstheme="minorHAnsi"/>
                <w:vertAlign w:val="superscript"/>
                <w:lang w:val="en-US"/>
              </w:rPr>
              <w:t>th</w:t>
            </w:r>
            <w:r w:rsidRPr="00DE3D43">
              <w:rPr>
                <w:rFonts w:asciiTheme="minorHAnsi" w:hAnsiTheme="minorHAnsi" w:cstheme="minorHAnsi"/>
                <w:lang w:val="en-US"/>
              </w:rPr>
              <w:t xml:space="preserve"> May must complete the </w:t>
            </w:r>
            <w:ins w:id="72" w:author="Denise Delaney" w:date="2020-06-09T11:17:00Z">
              <w:r w:rsidR="004149A3">
                <w:rPr>
                  <w:rFonts w:asciiTheme="minorHAnsi" w:hAnsiTheme="minorHAnsi" w:cstheme="minorHAnsi"/>
                  <w:lang w:val="en-US"/>
                </w:rPr>
                <w:t>R</w:t>
              </w:r>
            </w:ins>
            <w:del w:id="73" w:author="Denise Delaney" w:date="2020-06-09T11:17:00Z">
              <w:r w:rsidRPr="00DE3D43" w:rsidDel="004149A3">
                <w:rPr>
                  <w:rFonts w:asciiTheme="minorHAnsi" w:hAnsiTheme="minorHAnsi" w:cstheme="minorHAnsi"/>
                  <w:lang w:val="en-US"/>
                </w:rPr>
                <w:delText>r</w:delText>
              </w:r>
            </w:del>
            <w:r w:rsidRPr="00DE3D43">
              <w:rPr>
                <w:rFonts w:asciiTheme="minorHAnsi" w:hAnsiTheme="minorHAnsi" w:cstheme="minorHAnsi"/>
                <w:lang w:val="en-US"/>
              </w:rPr>
              <w:t xml:space="preserve">eturn to </w:t>
            </w:r>
            <w:del w:id="74" w:author="Denise Delaney" w:date="2020-06-09T11:17:00Z">
              <w:r w:rsidRPr="00DE3D43" w:rsidDel="004149A3">
                <w:rPr>
                  <w:rFonts w:asciiTheme="minorHAnsi" w:hAnsiTheme="minorHAnsi" w:cstheme="minorHAnsi"/>
                  <w:lang w:val="en-US"/>
                </w:rPr>
                <w:delText>w</w:delText>
              </w:r>
            </w:del>
            <w:ins w:id="75" w:author="Denise Delaney" w:date="2020-06-09T11:17:00Z">
              <w:r w:rsidR="004149A3">
                <w:rPr>
                  <w:rFonts w:asciiTheme="minorHAnsi" w:hAnsiTheme="minorHAnsi" w:cstheme="minorHAnsi"/>
                  <w:lang w:val="en-US"/>
                </w:rPr>
                <w:t>W</w:t>
              </w:r>
            </w:ins>
            <w:r w:rsidRPr="00DE3D43">
              <w:rPr>
                <w:rFonts w:asciiTheme="minorHAnsi" w:hAnsiTheme="minorHAnsi" w:cstheme="minorHAnsi"/>
                <w:lang w:val="en-US"/>
              </w:rPr>
              <w:t>ork</w:t>
            </w:r>
            <w:ins w:id="76" w:author="Denise Delaney" w:date="2020-06-09T11:17:00Z">
              <w:r w:rsidR="004149A3">
                <w:rPr>
                  <w:rFonts w:asciiTheme="minorHAnsi" w:hAnsiTheme="minorHAnsi" w:cstheme="minorHAnsi"/>
                  <w:lang w:val="en-US"/>
                </w:rPr>
                <w:t>place</w:t>
              </w:r>
            </w:ins>
            <w:r w:rsidRPr="00DE3D43">
              <w:rPr>
                <w:rFonts w:asciiTheme="minorHAnsi" w:hAnsiTheme="minorHAnsi" w:cstheme="minorHAnsi"/>
                <w:lang w:val="en-US"/>
              </w:rPr>
              <w:t xml:space="preserve"> form in advance of returning.</w:t>
            </w:r>
          </w:p>
        </w:tc>
      </w:tr>
      <w:tr w:rsidR="00121748" w14:paraId="0F6B8948" w14:textId="77777777" w:rsidTr="00DE3D43">
        <w:tc>
          <w:tcPr>
            <w:tcW w:w="568" w:type="dxa"/>
            <w:vAlign w:val="center"/>
          </w:tcPr>
          <w:p w14:paraId="02A29BFC"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11.</w:t>
            </w:r>
          </w:p>
        </w:tc>
        <w:tc>
          <w:tcPr>
            <w:tcW w:w="3685" w:type="dxa"/>
            <w:vAlign w:val="center"/>
          </w:tcPr>
          <w:p w14:paraId="3346C5A6" w14:textId="73000752"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aware of the control measures your employer has put in place to minimise the risk of you and ot</w:t>
            </w:r>
            <w:r w:rsidR="00DE3D43">
              <w:rPr>
                <w:rFonts w:asciiTheme="minorHAnsi" w:hAnsiTheme="minorHAnsi" w:cstheme="minorHAnsi"/>
                <w:lang w:val="en-US"/>
              </w:rPr>
              <w:t>hers being exposed to COVID-19?</w:t>
            </w:r>
          </w:p>
        </w:tc>
        <w:tc>
          <w:tcPr>
            <w:tcW w:w="4678" w:type="dxa"/>
            <w:vAlign w:val="center"/>
          </w:tcPr>
          <w:p w14:paraId="3D1951FF" w14:textId="47CD72F0" w:rsidR="00121748" w:rsidRPr="00DE3D43" w:rsidRDefault="00EC4DD5" w:rsidP="00DE3D43">
            <w:pPr>
              <w:rPr>
                <w:rFonts w:asciiTheme="minorHAnsi" w:hAnsiTheme="minorHAnsi" w:cstheme="minorHAnsi"/>
                <w:lang w:val="en-US"/>
              </w:rPr>
            </w:pPr>
            <w:del w:id="77"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Worker Representatives are made aware of the control measures put in place minimise the risk of worker exposure to COVID-19 in advance of their return through induction material.</w:t>
            </w:r>
          </w:p>
        </w:tc>
      </w:tr>
      <w:tr w:rsidR="00121748" w14:paraId="286C7E05" w14:textId="77777777" w:rsidTr="00DE3D43">
        <w:tc>
          <w:tcPr>
            <w:tcW w:w="568" w:type="dxa"/>
            <w:vAlign w:val="center"/>
          </w:tcPr>
          <w:p w14:paraId="2B7E3EAA"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lastRenderedPageBreak/>
              <w:t>12.</w:t>
            </w:r>
          </w:p>
        </w:tc>
        <w:tc>
          <w:tcPr>
            <w:tcW w:w="3685" w:type="dxa"/>
            <w:vAlign w:val="center"/>
          </w:tcPr>
          <w:p w14:paraId="2536B961"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Did your employer consult with you when putting control measures in place?</w:t>
            </w:r>
          </w:p>
        </w:tc>
        <w:tc>
          <w:tcPr>
            <w:tcW w:w="4678" w:type="dxa"/>
            <w:vAlign w:val="center"/>
          </w:tcPr>
          <w:p w14:paraId="3F728BDD" w14:textId="4F5CD8F8" w:rsidR="00121748" w:rsidRPr="00DE3D43" w:rsidRDefault="00EC4DD5" w:rsidP="00946A91">
            <w:pPr>
              <w:rPr>
                <w:rFonts w:asciiTheme="minorHAnsi" w:hAnsiTheme="minorHAnsi" w:cstheme="minorHAnsi"/>
                <w:lang w:val="en-US"/>
              </w:rPr>
            </w:pPr>
            <w:del w:id="78" w:author="Denise Delaney" w:date="2020-06-09T11:12:00Z">
              <w:r w:rsidDel="004149A3">
                <w:rPr>
                  <w:rFonts w:asciiTheme="minorHAnsi" w:hAnsiTheme="minorHAnsi" w:cstheme="minorHAnsi"/>
                  <w:lang w:val="en-US"/>
                </w:rPr>
                <w:delText xml:space="preserve">Lead </w:delText>
              </w:r>
            </w:del>
            <w:ins w:id="79" w:author="Peter Duffy" w:date="2020-06-11T00:39:00Z">
              <w:r w:rsidR="00946A91">
                <w:rPr>
                  <w:rFonts w:asciiTheme="minorHAnsi" w:hAnsiTheme="minorHAnsi" w:cstheme="minorHAnsi"/>
                  <w:lang w:val="en-US"/>
                </w:rPr>
                <w:t xml:space="preserve">Management will consult with </w:t>
              </w:r>
            </w:ins>
            <w:r w:rsidR="00121748" w:rsidRPr="00DE3D43">
              <w:rPr>
                <w:rFonts w:asciiTheme="minorHAnsi" w:hAnsiTheme="minorHAnsi" w:cstheme="minorHAnsi"/>
                <w:lang w:val="en-US"/>
              </w:rPr>
              <w:t xml:space="preserve">Worker Representatives </w:t>
            </w:r>
            <w:ins w:id="80" w:author="Peter Duffy" w:date="2020-06-11T00:39:00Z">
              <w:r w:rsidR="00946A91">
                <w:rPr>
                  <w:rFonts w:asciiTheme="minorHAnsi" w:hAnsiTheme="minorHAnsi" w:cstheme="minorHAnsi"/>
                  <w:lang w:val="en-US"/>
                </w:rPr>
                <w:t>when putting control measures in place</w:t>
              </w:r>
            </w:ins>
            <w:del w:id="81" w:author="Peter Duffy" w:date="2020-06-11T00:39:00Z">
              <w:r w:rsidR="00121748" w:rsidRPr="00DE3D43" w:rsidDel="00946A91">
                <w:rPr>
                  <w:rFonts w:asciiTheme="minorHAnsi" w:hAnsiTheme="minorHAnsi" w:cstheme="minorHAnsi"/>
                  <w:lang w:val="en-US"/>
                </w:rPr>
                <w:delText>are required to consider recommendations for improvements of existing controls and the provisions of additional controls and discuss with management</w:delText>
              </w:r>
            </w:del>
            <w:r w:rsidR="00121748" w:rsidRPr="00DE3D43">
              <w:rPr>
                <w:rFonts w:asciiTheme="minorHAnsi" w:hAnsiTheme="minorHAnsi" w:cstheme="minorHAnsi"/>
                <w:lang w:val="en-US"/>
              </w:rPr>
              <w:t>.</w:t>
            </w:r>
          </w:p>
        </w:tc>
      </w:tr>
      <w:tr w:rsidR="00121748" w14:paraId="1A9CD5C6" w14:textId="77777777" w:rsidTr="00DE3D43">
        <w:tc>
          <w:tcPr>
            <w:tcW w:w="568" w:type="dxa"/>
            <w:vAlign w:val="center"/>
          </w:tcPr>
          <w:p w14:paraId="652B4C66"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13.</w:t>
            </w:r>
          </w:p>
        </w:tc>
        <w:tc>
          <w:tcPr>
            <w:tcW w:w="3685" w:type="dxa"/>
            <w:vAlign w:val="center"/>
          </w:tcPr>
          <w:p w14:paraId="491EC2F1"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a means of regular communication with your employer or manager?</w:t>
            </w:r>
          </w:p>
        </w:tc>
        <w:tc>
          <w:tcPr>
            <w:tcW w:w="4678" w:type="dxa"/>
            <w:vAlign w:val="center"/>
          </w:tcPr>
          <w:p w14:paraId="3C2961E1" w14:textId="490928DF"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In addition to structured reporting through existing frameworks, Worker Representatives have regular contact with management.</w:t>
            </w:r>
          </w:p>
        </w:tc>
      </w:tr>
      <w:tr w:rsidR="00121748" w14:paraId="6A4744F3" w14:textId="77777777" w:rsidTr="00DE3D43">
        <w:tc>
          <w:tcPr>
            <w:tcW w:w="568" w:type="dxa"/>
            <w:vAlign w:val="center"/>
          </w:tcPr>
          <w:p w14:paraId="0DC1C907"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14.</w:t>
            </w:r>
          </w:p>
        </w:tc>
        <w:tc>
          <w:tcPr>
            <w:tcW w:w="3685" w:type="dxa"/>
            <w:vAlign w:val="center"/>
          </w:tcPr>
          <w:p w14:paraId="5E49B894"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co-operating with your employer to make sure these control measures are maintained?</w:t>
            </w:r>
          </w:p>
        </w:tc>
        <w:tc>
          <w:tcPr>
            <w:tcW w:w="4678" w:type="dxa"/>
            <w:vAlign w:val="center"/>
          </w:tcPr>
          <w:p w14:paraId="4D3AF7F5" w14:textId="5BDBCE03" w:rsidR="00121748" w:rsidRPr="00DE3D43" w:rsidRDefault="00EC4DD5" w:rsidP="002D64CB">
            <w:pPr>
              <w:rPr>
                <w:rFonts w:asciiTheme="minorHAnsi" w:hAnsiTheme="minorHAnsi" w:cstheme="minorHAnsi"/>
                <w:lang w:val="en-US"/>
              </w:rPr>
            </w:pPr>
            <w:del w:id="82" w:author="Denise Delaney" w:date="2020-06-09T11:12:00Z">
              <w:r w:rsidDel="004149A3">
                <w:rPr>
                  <w:rFonts w:asciiTheme="minorHAnsi" w:hAnsiTheme="minorHAnsi" w:cstheme="minorHAnsi"/>
                  <w:lang w:val="en-US"/>
                </w:rPr>
                <w:delText xml:space="preserve">Lead </w:delText>
              </w:r>
            </w:del>
            <w:r w:rsidR="00A8543F" w:rsidRPr="00DE3D43">
              <w:rPr>
                <w:rFonts w:asciiTheme="minorHAnsi" w:hAnsiTheme="minorHAnsi" w:cstheme="minorHAnsi"/>
                <w:lang w:val="en-US"/>
              </w:rPr>
              <w:t xml:space="preserve">Workers Representatives are required to monitor </w:t>
            </w:r>
            <w:r w:rsidR="002D64CB" w:rsidRPr="00DE3D43">
              <w:rPr>
                <w:rFonts w:asciiTheme="minorHAnsi" w:hAnsiTheme="minorHAnsi" w:cstheme="minorHAnsi"/>
                <w:lang w:val="en-US"/>
              </w:rPr>
              <w:t xml:space="preserve">compliance, </w:t>
            </w:r>
            <w:r w:rsidR="002D64CB">
              <w:rPr>
                <w:rFonts w:asciiTheme="minorHAnsi" w:hAnsiTheme="minorHAnsi" w:cstheme="minorHAnsi"/>
                <w:lang w:val="en-US"/>
              </w:rPr>
              <w:t xml:space="preserve">and </w:t>
            </w:r>
            <w:r w:rsidR="002D64CB" w:rsidRPr="00DE3D43">
              <w:rPr>
                <w:rFonts w:asciiTheme="minorHAnsi" w:hAnsiTheme="minorHAnsi" w:cstheme="minorHAnsi"/>
                <w:lang w:val="en-US"/>
              </w:rPr>
              <w:t>report</w:t>
            </w:r>
            <w:r w:rsidR="002D64CB">
              <w:rPr>
                <w:rFonts w:asciiTheme="minorHAnsi" w:hAnsiTheme="minorHAnsi" w:cstheme="minorHAnsi"/>
                <w:lang w:val="en-US"/>
              </w:rPr>
              <w:t xml:space="preserve"> on </w:t>
            </w:r>
            <w:r w:rsidR="002D64CB" w:rsidRPr="00DE3D43">
              <w:rPr>
                <w:rFonts w:asciiTheme="minorHAnsi" w:hAnsiTheme="minorHAnsi" w:cstheme="minorHAnsi"/>
                <w:lang w:val="en-US"/>
              </w:rPr>
              <w:t>non-compliance</w:t>
            </w:r>
            <w:r w:rsidR="00A8543F" w:rsidRPr="00DE3D43">
              <w:rPr>
                <w:rFonts w:asciiTheme="minorHAnsi" w:hAnsiTheme="minorHAnsi" w:cstheme="minorHAnsi"/>
                <w:lang w:val="en-US"/>
              </w:rPr>
              <w:t xml:space="preserve"> with measures.</w:t>
            </w:r>
          </w:p>
        </w:tc>
      </w:tr>
      <w:tr w:rsidR="00121748" w14:paraId="593FBC18" w14:textId="77777777" w:rsidTr="00DE3D43">
        <w:tc>
          <w:tcPr>
            <w:tcW w:w="568" w:type="dxa"/>
            <w:vAlign w:val="center"/>
          </w:tcPr>
          <w:p w14:paraId="4B2CFB0A"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15.</w:t>
            </w:r>
          </w:p>
        </w:tc>
        <w:tc>
          <w:tcPr>
            <w:tcW w:w="3685" w:type="dxa"/>
            <w:vAlign w:val="center"/>
          </w:tcPr>
          <w:p w14:paraId="17A78388" w14:textId="4B65F198"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 xml:space="preserve">Have you familiarised yourself with the cleaning requirements needed to help prevent cross contamination? </w:t>
            </w:r>
          </w:p>
        </w:tc>
        <w:tc>
          <w:tcPr>
            <w:tcW w:w="4678" w:type="dxa"/>
            <w:vAlign w:val="center"/>
          </w:tcPr>
          <w:p w14:paraId="106DA42B" w14:textId="2AF1BA46"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Cleaning requirements to help prevent cross contamination</w:t>
            </w:r>
            <w:del w:id="83" w:author="Peter Duffy" w:date="2020-06-11T00:40:00Z">
              <w:r w:rsidRPr="00DE3D43" w:rsidDel="00946A91">
                <w:rPr>
                  <w:rFonts w:asciiTheme="minorHAnsi" w:hAnsiTheme="minorHAnsi" w:cstheme="minorHAnsi"/>
                  <w:lang w:val="en-US"/>
                </w:rPr>
                <w:delText>?</w:delText>
              </w:r>
            </w:del>
            <w:r w:rsidRPr="00DE3D43">
              <w:rPr>
                <w:rFonts w:asciiTheme="minorHAnsi" w:hAnsiTheme="minorHAnsi" w:cstheme="minorHAnsi"/>
                <w:lang w:val="en-US"/>
              </w:rPr>
              <w:t xml:space="preserve"> are detailed in COVID-19 induction material and COVID-19 Risk Assessments.</w:t>
            </w:r>
          </w:p>
        </w:tc>
      </w:tr>
      <w:tr w:rsidR="00121748" w14:paraId="319801BD" w14:textId="77777777" w:rsidTr="00DE3D43">
        <w:tc>
          <w:tcPr>
            <w:tcW w:w="568" w:type="dxa"/>
            <w:vAlign w:val="center"/>
          </w:tcPr>
          <w:p w14:paraId="7D1FC094"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16.</w:t>
            </w:r>
          </w:p>
        </w:tc>
        <w:tc>
          <w:tcPr>
            <w:tcW w:w="3685" w:type="dxa"/>
            <w:vAlign w:val="center"/>
          </w:tcPr>
          <w:p w14:paraId="462BE221" w14:textId="04BFC144"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been asked to walk around your workplace / work area daily and check that the control measures are in p</w:t>
            </w:r>
            <w:r w:rsidR="00DE3D43">
              <w:rPr>
                <w:rFonts w:asciiTheme="minorHAnsi" w:hAnsiTheme="minorHAnsi" w:cstheme="minorHAnsi"/>
                <w:lang w:val="en-US"/>
              </w:rPr>
              <w:t xml:space="preserve">lace and are being maintained? </w:t>
            </w:r>
          </w:p>
        </w:tc>
        <w:tc>
          <w:tcPr>
            <w:tcW w:w="4678" w:type="dxa"/>
            <w:vAlign w:val="center"/>
          </w:tcPr>
          <w:p w14:paraId="1C8EE947" w14:textId="1A7B41A7" w:rsidR="00121748" w:rsidRPr="00DE3D43" w:rsidRDefault="00121748" w:rsidP="004149A3">
            <w:pPr>
              <w:rPr>
                <w:rFonts w:asciiTheme="minorHAnsi" w:hAnsiTheme="minorHAnsi" w:cstheme="minorHAnsi"/>
                <w:lang w:val="en-US"/>
              </w:rPr>
            </w:pPr>
            <w:r w:rsidRPr="00DE3D43">
              <w:rPr>
                <w:rFonts w:asciiTheme="minorHAnsi" w:hAnsiTheme="minorHAnsi" w:cstheme="minorHAnsi"/>
                <w:lang w:val="en-US"/>
              </w:rPr>
              <w:t xml:space="preserve">Checklists </w:t>
            </w:r>
            <w:r w:rsidR="00EC4DD5">
              <w:rPr>
                <w:rFonts w:asciiTheme="minorHAnsi" w:hAnsiTheme="minorHAnsi" w:cstheme="minorHAnsi"/>
                <w:lang w:val="en-US"/>
              </w:rPr>
              <w:t>will be</w:t>
            </w:r>
            <w:r w:rsidRPr="00DE3D43">
              <w:rPr>
                <w:rFonts w:asciiTheme="minorHAnsi" w:hAnsiTheme="minorHAnsi" w:cstheme="minorHAnsi"/>
                <w:lang w:val="en-US"/>
              </w:rPr>
              <w:t xml:space="preserve"> developed to allow </w:t>
            </w:r>
            <w:del w:id="84" w:author="Denise Delaney" w:date="2020-06-09T11:12:00Z">
              <w:r w:rsidR="00EC4DD5" w:rsidDel="004149A3">
                <w:rPr>
                  <w:rFonts w:asciiTheme="minorHAnsi" w:hAnsiTheme="minorHAnsi" w:cstheme="minorHAnsi"/>
                  <w:lang w:val="en-US"/>
                </w:rPr>
                <w:delText xml:space="preserve">Lead </w:delText>
              </w:r>
            </w:del>
            <w:r w:rsidRPr="00DE3D43">
              <w:rPr>
                <w:rFonts w:asciiTheme="minorHAnsi" w:hAnsiTheme="minorHAnsi" w:cstheme="minorHAnsi"/>
                <w:lang w:val="en-US"/>
              </w:rPr>
              <w:t>Worker Representatives check and record that the control measures are in place and are being maintained</w:t>
            </w:r>
            <w:r w:rsidR="002D64CB">
              <w:rPr>
                <w:rFonts w:asciiTheme="minorHAnsi" w:hAnsiTheme="minorHAnsi" w:cstheme="minorHAnsi"/>
                <w:lang w:val="en-US"/>
              </w:rPr>
              <w:t>.</w:t>
            </w:r>
          </w:p>
        </w:tc>
      </w:tr>
      <w:tr w:rsidR="00121748" w14:paraId="4AE6700B" w14:textId="77777777" w:rsidTr="00DE3D43">
        <w:tc>
          <w:tcPr>
            <w:tcW w:w="568" w:type="dxa"/>
            <w:vAlign w:val="center"/>
          </w:tcPr>
          <w:p w14:paraId="2F878B4C"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17.</w:t>
            </w:r>
          </w:p>
        </w:tc>
        <w:tc>
          <w:tcPr>
            <w:tcW w:w="3685" w:type="dxa"/>
            <w:vAlign w:val="center"/>
          </w:tcPr>
          <w:p w14:paraId="7DF7C211"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reporting immediately to your employer / manager any problems, areas of non-compliance or defects that you see?</w:t>
            </w:r>
          </w:p>
        </w:tc>
        <w:tc>
          <w:tcPr>
            <w:tcW w:w="4678" w:type="dxa"/>
            <w:vAlign w:val="center"/>
          </w:tcPr>
          <w:p w14:paraId="24DCEFC0" w14:textId="0592611D" w:rsidR="00121748" w:rsidRPr="00DE3D43" w:rsidRDefault="00EC4DD5" w:rsidP="00DE3D43">
            <w:pPr>
              <w:rPr>
                <w:rFonts w:asciiTheme="minorHAnsi" w:hAnsiTheme="minorHAnsi" w:cstheme="minorHAnsi"/>
                <w:lang w:val="en-US"/>
              </w:rPr>
            </w:pPr>
            <w:del w:id="85" w:author="Denise Delaney" w:date="2020-06-09T11:12:00Z">
              <w:r w:rsidDel="004149A3">
                <w:rPr>
                  <w:rFonts w:asciiTheme="minorHAnsi" w:hAnsiTheme="minorHAnsi" w:cstheme="minorHAnsi"/>
                  <w:lang w:val="en-US"/>
                </w:rPr>
                <w:delText xml:space="preserve">Lead </w:delText>
              </w:r>
            </w:del>
            <w:r w:rsidR="00121748" w:rsidRPr="00DE3D43">
              <w:rPr>
                <w:rFonts w:asciiTheme="minorHAnsi" w:hAnsiTheme="minorHAnsi" w:cstheme="minorHAnsi"/>
                <w:lang w:val="en-US"/>
              </w:rPr>
              <w:t>Worker representatives are required to report any non-compliances, and ensure they are addressed.</w:t>
            </w:r>
          </w:p>
        </w:tc>
      </w:tr>
      <w:tr w:rsidR="00121748" w14:paraId="6396026D" w14:textId="77777777" w:rsidTr="00DE3D43">
        <w:tc>
          <w:tcPr>
            <w:tcW w:w="568" w:type="dxa"/>
            <w:vAlign w:val="center"/>
          </w:tcPr>
          <w:p w14:paraId="056520EE"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18.</w:t>
            </w:r>
          </w:p>
        </w:tc>
        <w:tc>
          <w:tcPr>
            <w:tcW w:w="3685" w:type="dxa"/>
            <w:vAlign w:val="center"/>
          </w:tcPr>
          <w:p w14:paraId="13ACF027"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keeping a record of any problems, areas of non-compliance or defects and what action was taken to remedy the issue?</w:t>
            </w:r>
          </w:p>
        </w:tc>
        <w:tc>
          <w:tcPr>
            <w:tcW w:w="4678" w:type="dxa"/>
            <w:vAlign w:val="center"/>
          </w:tcPr>
          <w:p w14:paraId="6C85C9A7" w14:textId="086BAB3B"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Structures for recording non-conformances  and corrective actions exist as part of the established management systems within the Organisation.</w:t>
            </w:r>
          </w:p>
        </w:tc>
      </w:tr>
      <w:tr w:rsidR="00A8543F" w14:paraId="601D0877" w14:textId="77777777" w:rsidTr="00DE3D43">
        <w:tc>
          <w:tcPr>
            <w:tcW w:w="568" w:type="dxa"/>
            <w:vAlign w:val="center"/>
          </w:tcPr>
          <w:p w14:paraId="0CE80C0F"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19.</w:t>
            </w:r>
          </w:p>
        </w:tc>
        <w:tc>
          <w:tcPr>
            <w:tcW w:w="3685" w:type="dxa"/>
            <w:vAlign w:val="center"/>
          </w:tcPr>
          <w:p w14:paraId="3D23439C"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Are you familiar with what to do in the event of someone developing the symptoms of COVID-19 while at work?</w:t>
            </w:r>
          </w:p>
        </w:tc>
        <w:tc>
          <w:tcPr>
            <w:tcW w:w="4678" w:type="dxa"/>
            <w:vMerge w:val="restart"/>
            <w:vAlign w:val="center"/>
          </w:tcPr>
          <w:p w14:paraId="3B90E104" w14:textId="193DB79F"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 xml:space="preserve">Site specific response plans for dealing with a suspected case will be communicated </w:t>
            </w:r>
            <w:ins w:id="86" w:author="Peter Duffy" w:date="2020-06-11T00:41:00Z">
              <w:r w:rsidR="00946A91">
                <w:rPr>
                  <w:rFonts w:asciiTheme="minorHAnsi" w:hAnsiTheme="minorHAnsi" w:cstheme="minorHAnsi"/>
                  <w:lang w:val="en-US"/>
                </w:rPr>
                <w:t>to</w:t>
              </w:r>
            </w:ins>
            <w:del w:id="87" w:author="Peter Duffy" w:date="2020-06-11T00:41:00Z">
              <w:r w:rsidRPr="00DE3D43" w:rsidDel="00946A91">
                <w:rPr>
                  <w:rFonts w:asciiTheme="minorHAnsi" w:hAnsiTheme="minorHAnsi" w:cstheme="minorHAnsi"/>
                  <w:lang w:val="en-US"/>
                </w:rPr>
                <w:delText>with</w:delText>
              </w:r>
            </w:del>
            <w:r w:rsidRPr="00DE3D43">
              <w:rPr>
                <w:rFonts w:asciiTheme="minorHAnsi" w:hAnsiTheme="minorHAnsi" w:cstheme="minorHAnsi"/>
                <w:lang w:val="en-US"/>
              </w:rPr>
              <w:t xml:space="preserve"> all staff, including Workers Representatives</w:t>
            </w:r>
          </w:p>
          <w:p w14:paraId="06E7CA90" w14:textId="77777777" w:rsidR="00A8543F" w:rsidRPr="00DE3D43" w:rsidRDefault="00A8543F" w:rsidP="00DE3D43">
            <w:pPr>
              <w:rPr>
                <w:rFonts w:asciiTheme="minorHAnsi" w:hAnsiTheme="minorHAnsi" w:cstheme="minorHAnsi"/>
                <w:lang w:val="en-US"/>
              </w:rPr>
            </w:pPr>
          </w:p>
          <w:p w14:paraId="39DE861A" w14:textId="5BA446E9"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 xml:space="preserve">The </w:t>
            </w:r>
            <w:del w:id="88" w:author="Denise Delaney" w:date="2020-06-09T11:12:00Z">
              <w:r w:rsidR="00EC4DD5" w:rsidDel="004149A3">
                <w:rPr>
                  <w:rFonts w:asciiTheme="minorHAnsi" w:hAnsiTheme="minorHAnsi" w:cstheme="minorHAnsi"/>
                  <w:lang w:val="en-US"/>
                </w:rPr>
                <w:delText xml:space="preserve">Lead </w:delText>
              </w:r>
            </w:del>
            <w:r w:rsidRPr="00DE3D43">
              <w:rPr>
                <w:rFonts w:asciiTheme="minorHAnsi" w:hAnsiTheme="minorHAnsi" w:cstheme="minorHAnsi"/>
                <w:lang w:val="en-US"/>
              </w:rPr>
              <w:t>Worker Representative will not necessarily be involved in the management of a suspected case, however will be kept informed.</w:t>
            </w:r>
          </w:p>
          <w:p w14:paraId="33468B08" w14:textId="3450751E" w:rsidR="00A8543F" w:rsidRPr="00DE3D43" w:rsidRDefault="00A8543F" w:rsidP="00DE3D43">
            <w:pPr>
              <w:rPr>
                <w:rFonts w:asciiTheme="minorHAnsi" w:hAnsiTheme="minorHAnsi" w:cstheme="minorHAnsi"/>
                <w:lang w:val="en-US"/>
              </w:rPr>
            </w:pPr>
          </w:p>
          <w:p w14:paraId="0CE59F4D" w14:textId="5FF4D76A"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This will vary from site to site.</w:t>
            </w:r>
          </w:p>
        </w:tc>
      </w:tr>
      <w:tr w:rsidR="00A8543F" w14:paraId="1849F612" w14:textId="77777777" w:rsidTr="00DE3D43">
        <w:tc>
          <w:tcPr>
            <w:tcW w:w="568" w:type="dxa"/>
            <w:vAlign w:val="center"/>
          </w:tcPr>
          <w:p w14:paraId="54DA9F9C"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20.</w:t>
            </w:r>
          </w:p>
        </w:tc>
        <w:tc>
          <w:tcPr>
            <w:tcW w:w="3685" w:type="dxa"/>
            <w:vAlign w:val="center"/>
          </w:tcPr>
          <w:p w14:paraId="622A1077" w14:textId="4EF8DAA5"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 xml:space="preserve">Are you co-operating with your employer in identifying an isolation area and a safe route to that area? </w:t>
            </w:r>
          </w:p>
        </w:tc>
        <w:tc>
          <w:tcPr>
            <w:tcW w:w="4678" w:type="dxa"/>
            <w:vMerge/>
            <w:vAlign w:val="center"/>
          </w:tcPr>
          <w:p w14:paraId="02C69B8C" w14:textId="77777777" w:rsidR="00A8543F" w:rsidRPr="00DE3D43" w:rsidRDefault="00A8543F" w:rsidP="00DE3D43">
            <w:pPr>
              <w:rPr>
                <w:rFonts w:asciiTheme="minorHAnsi" w:hAnsiTheme="minorHAnsi" w:cstheme="minorHAnsi"/>
                <w:lang w:val="en-US"/>
              </w:rPr>
            </w:pPr>
          </w:p>
        </w:tc>
      </w:tr>
      <w:tr w:rsidR="00A8543F" w14:paraId="5AE91DB3" w14:textId="77777777" w:rsidTr="00DE3D43">
        <w:tc>
          <w:tcPr>
            <w:tcW w:w="568" w:type="dxa"/>
            <w:vAlign w:val="center"/>
          </w:tcPr>
          <w:p w14:paraId="6871CA75"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21.</w:t>
            </w:r>
          </w:p>
        </w:tc>
        <w:tc>
          <w:tcPr>
            <w:tcW w:w="3685" w:type="dxa"/>
            <w:vAlign w:val="center"/>
          </w:tcPr>
          <w:p w14:paraId="7070EB01"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Are you helping, as part of the response team, in the management of someone developing symptoms of COVID-19 while at work?</w:t>
            </w:r>
          </w:p>
        </w:tc>
        <w:tc>
          <w:tcPr>
            <w:tcW w:w="4678" w:type="dxa"/>
            <w:vMerge/>
            <w:vAlign w:val="center"/>
          </w:tcPr>
          <w:p w14:paraId="36F472E9" w14:textId="77777777" w:rsidR="00A8543F" w:rsidRPr="00DE3D43" w:rsidRDefault="00A8543F" w:rsidP="00DE3D43">
            <w:pPr>
              <w:rPr>
                <w:rFonts w:asciiTheme="minorHAnsi" w:hAnsiTheme="minorHAnsi" w:cstheme="minorHAnsi"/>
                <w:lang w:val="en-US"/>
              </w:rPr>
            </w:pPr>
          </w:p>
        </w:tc>
      </w:tr>
      <w:tr w:rsidR="00A8543F" w14:paraId="0B2AB348" w14:textId="77777777" w:rsidTr="00DE3D43">
        <w:tc>
          <w:tcPr>
            <w:tcW w:w="568" w:type="dxa"/>
            <w:vAlign w:val="center"/>
          </w:tcPr>
          <w:p w14:paraId="3C2539B0"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lastRenderedPageBreak/>
              <w:t>22.</w:t>
            </w:r>
          </w:p>
        </w:tc>
        <w:tc>
          <w:tcPr>
            <w:tcW w:w="3685" w:type="dxa"/>
            <w:vAlign w:val="center"/>
          </w:tcPr>
          <w:p w14:paraId="7B22F0B9"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Once the affected person has left the workplace, are you helping in assessing what follow-up action is needed?</w:t>
            </w:r>
          </w:p>
        </w:tc>
        <w:tc>
          <w:tcPr>
            <w:tcW w:w="4678" w:type="dxa"/>
            <w:vMerge/>
            <w:vAlign w:val="center"/>
          </w:tcPr>
          <w:p w14:paraId="0679D69B" w14:textId="77777777" w:rsidR="00A8543F" w:rsidRPr="00DE3D43" w:rsidRDefault="00A8543F" w:rsidP="00DE3D43">
            <w:pPr>
              <w:rPr>
                <w:rFonts w:asciiTheme="minorHAnsi" w:hAnsiTheme="minorHAnsi" w:cstheme="minorHAnsi"/>
                <w:lang w:val="en-US"/>
              </w:rPr>
            </w:pPr>
          </w:p>
        </w:tc>
      </w:tr>
      <w:tr w:rsidR="00121748" w14:paraId="35BC9C15" w14:textId="77777777" w:rsidTr="00DE3D43">
        <w:tc>
          <w:tcPr>
            <w:tcW w:w="568" w:type="dxa"/>
            <w:vAlign w:val="center"/>
          </w:tcPr>
          <w:p w14:paraId="002C82C3"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23.</w:t>
            </w:r>
          </w:p>
        </w:tc>
        <w:tc>
          <w:tcPr>
            <w:tcW w:w="3685" w:type="dxa"/>
            <w:vAlign w:val="center"/>
          </w:tcPr>
          <w:p w14:paraId="46A12FC2"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Are you helping in maintaining the worker contact log?</w:t>
            </w:r>
          </w:p>
        </w:tc>
        <w:tc>
          <w:tcPr>
            <w:tcW w:w="4678" w:type="dxa"/>
            <w:vAlign w:val="center"/>
          </w:tcPr>
          <w:p w14:paraId="30B1F2CE" w14:textId="500E37A6"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Confirmation that the relevant f</w:t>
            </w:r>
            <w:del w:id="89" w:author="Peter Duffy" w:date="2020-06-11T00:41:00Z">
              <w:r w:rsidRPr="00DE3D43" w:rsidDel="00946A91">
                <w:rPr>
                  <w:rFonts w:asciiTheme="minorHAnsi" w:hAnsiTheme="minorHAnsi" w:cstheme="minorHAnsi"/>
                  <w:lang w:val="en-US"/>
                </w:rPr>
                <w:delText>r</w:delText>
              </w:r>
            </w:del>
            <w:r w:rsidRPr="00DE3D43">
              <w:rPr>
                <w:rFonts w:asciiTheme="minorHAnsi" w:hAnsiTheme="minorHAnsi" w:cstheme="minorHAnsi"/>
                <w:lang w:val="en-US"/>
              </w:rPr>
              <w:t>o</w:t>
            </w:r>
            <w:ins w:id="90" w:author="Peter Duffy" w:date="2020-06-11T00:41:00Z">
              <w:r w:rsidR="00946A91">
                <w:rPr>
                  <w:rFonts w:asciiTheme="minorHAnsi" w:hAnsiTheme="minorHAnsi" w:cstheme="minorHAnsi"/>
                  <w:lang w:val="en-US"/>
                </w:rPr>
                <w:t>r</w:t>
              </w:r>
            </w:ins>
            <w:r w:rsidRPr="00DE3D43">
              <w:rPr>
                <w:rFonts w:asciiTheme="minorHAnsi" w:hAnsiTheme="minorHAnsi" w:cstheme="minorHAnsi"/>
                <w:lang w:val="en-US"/>
              </w:rPr>
              <w:t>m of contact log is being maintained i</w:t>
            </w:r>
            <w:ins w:id="91" w:author="Peter Duffy" w:date="2020-06-11T00:42:00Z">
              <w:r w:rsidR="00946A91">
                <w:rPr>
                  <w:rFonts w:asciiTheme="minorHAnsi" w:hAnsiTheme="minorHAnsi" w:cstheme="minorHAnsi"/>
                  <w:lang w:val="en-US"/>
                </w:rPr>
                <w:t>s</w:t>
              </w:r>
            </w:ins>
            <w:del w:id="92" w:author="Peter Duffy" w:date="2020-06-11T00:42:00Z">
              <w:r w:rsidRPr="00DE3D43" w:rsidDel="00946A91">
                <w:rPr>
                  <w:rFonts w:asciiTheme="minorHAnsi" w:hAnsiTheme="minorHAnsi" w:cstheme="minorHAnsi"/>
                  <w:lang w:val="en-US"/>
                </w:rPr>
                <w:delText>n</w:delText>
              </w:r>
            </w:del>
            <w:r w:rsidRPr="00DE3D43">
              <w:rPr>
                <w:rFonts w:asciiTheme="minorHAnsi" w:hAnsiTheme="minorHAnsi" w:cstheme="minorHAnsi"/>
                <w:lang w:val="en-US"/>
              </w:rPr>
              <w:t xml:space="preserve"> incorporated into the checklists.</w:t>
            </w:r>
          </w:p>
        </w:tc>
      </w:tr>
      <w:tr w:rsidR="00121748" w14:paraId="019EB078" w14:textId="77777777" w:rsidTr="00DE3D43">
        <w:tc>
          <w:tcPr>
            <w:tcW w:w="568" w:type="dxa"/>
            <w:vAlign w:val="center"/>
          </w:tcPr>
          <w:p w14:paraId="1FBCA3E7"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25.</w:t>
            </w:r>
          </w:p>
        </w:tc>
        <w:tc>
          <w:tcPr>
            <w:tcW w:w="3685" w:type="dxa"/>
            <w:vAlign w:val="center"/>
          </w:tcPr>
          <w:p w14:paraId="22E89954"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Have you been made aware of any changes to the emergency plans or first aid procedures for your workplace?</w:t>
            </w:r>
          </w:p>
        </w:tc>
        <w:tc>
          <w:tcPr>
            <w:tcW w:w="4678" w:type="dxa"/>
            <w:vAlign w:val="center"/>
          </w:tcPr>
          <w:p w14:paraId="504EFF23" w14:textId="48414D62" w:rsidR="00121748" w:rsidRPr="00DE3D43" w:rsidRDefault="00A8543F" w:rsidP="004149A3">
            <w:pPr>
              <w:rPr>
                <w:rFonts w:asciiTheme="minorHAnsi" w:hAnsiTheme="minorHAnsi" w:cstheme="minorHAnsi"/>
                <w:lang w:val="en-US"/>
              </w:rPr>
            </w:pPr>
            <w:r w:rsidRPr="00DE3D43">
              <w:rPr>
                <w:rFonts w:asciiTheme="minorHAnsi" w:hAnsiTheme="minorHAnsi" w:cstheme="minorHAnsi"/>
                <w:lang w:val="en-US"/>
              </w:rPr>
              <w:t xml:space="preserve">Changes to emergency plans where relevant, will be communicated to </w:t>
            </w:r>
            <w:del w:id="93" w:author="Denise Delaney" w:date="2020-06-09T11:13:00Z">
              <w:r w:rsidR="00EC4DD5" w:rsidDel="004149A3">
                <w:rPr>
                  <w:rFonts w:asciiTheme="minorHAnsi" w:hAnsiTheme="minorHAnsi" w:cstheme="minorHAnsi"/>
                  <w:lang w:val="en-US"/>
                </w:rPr>
                <w:delText xml:space="preserve">Lead </w:delText>
              </w:r>
            </w:del>
            <w:r w:rsidRPr="00DE3D43">
              <w:rPr>
                <w:rFonts w:asciiTheme="minorHAnsi" w:hAnsiTheme="minorHAnsi" w:cstheme="minorHAnsi"/>
                <w:lang w:val="en-US"/>
              </w:rPr>
              <w:t>Worker Representatives. COVID-19 Guidance For First Aid Responders outline the changes to first aid procedures</w:t>
            </w:r>
          </w:p>
        </w:tc>
      </w:tr>
      <w:tr w:rsidR="00A8543F" w14:paraId="05DCD93C" w14:textId="77777777" w:rsidTr="00DE3D43">
        <w:tc>
          <w:tcPr>
            <w:tcW w:w="568" w:type="dxa"/>
            <w:vAlign w:val="center"/>
          </w:tcPr>
          <w:p w14:paraId="3FE49B66"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26.</w:t>
            </w:r>
          </w:p>
        </w:tc>
        <w:tc>
          <w:tcPr>
            <w:tcW w:w="3685" w:type="dxa"/>
            <w:vAlign w:val="center"/>
          </w:tcPr>
          <w:p w14:paraId="402A6D8D"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Are you making yourself available to fellow workers to listen to any COVID control concerns or suggestions they may have?</w:t>
            </w:r>
          </w:p>
        </w:tc>
        <w:tc>
          <w:tcPr>
            <w:tcW w:w="4678" w:type="dxa"/>
            <w:vMerge w:val="restart"/>
            <w:vAlign w:val="center"/>
          </w:tcPr>
          <w:p w14:paraId="36B982D4" w14:textId="0C42824B" w:rsidR="00A8543F" w:rsidRPr="00DE3D43" w:rsidRDefault="00EC4DD5" w:rsidP="00DE3D43">
            <w:pPr>
              <w:rPr>
                <w:rFonts w:asciiTheme="minorHAnsi" w:hAnsiTheme="minorHAnsi" w:cstheme="minorHAnsi"/>
                <w:lang w:val="en-US"/>
              </w:rPr>
            </w:pPr>
            <w:del w:id="94" w:author="Denise Delaney" w:date="2020-06-09T11:13:00Z">
              <w:r w:rsidDel="004149A3">
                <w:rPr>
                  <w:rFonts w:asciiTheme="minorHAnsi" w:hAnsiTheme="minorHAnsi" w:cstheme="minorHAnsi"/>
                  <w:lang w:val="en-US"/>
                </w:rPr>
                <w:delText xml:space="preserve">Lead </w:delText>
              </w:r>
            </w:del>
            <w:r w:rsidR="00A8543F" w:rsidRPr="00DE3D43">
              <w:rPr>
                <w:rFonts w:asciiTheme="minorHAnsi" w:hAnsiTheme="minorHAnsi" w:cstheme="minorHAnsi"/>
                <w:lang w:val="en-US"/>
              </w:rPr>
              <w:t>Worker Representatives are required to inform site management of any concerns or suggestions raised by site personnel, and feed back as required.</w:t>
            </w:r>
          </w:p>
        </w:tc>
      </w:tr>
      <w:tr w:rsidR="00A8543F" w14:paraId="76E5AB55" w14:textId="77777777" w:rsidTr="00DE3D43">
        <w:tc>
          <w:tcPr>
            <w:tcW w:w="568" w:type="dxa"/>
            <w:vAlign w:val="center"/>
          </w:tcPr>
          <w:p w14:paraId="04867A96"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27.</w:t>
            </w:r>
          </w:p>
        </w:tc>
        <w:tc>
          <w:tcPr>
            <w:tcW w:w="3685" w:type="dxa"/>
            <w:vAlign w:val="center"/>
          </w:tcPr>
          <w:p w14:paraId="36199147" w14:textId="77777777" w:rsidR="00A8543F" w:rsidRPr="00DE3D43" w:rsidRDefault="00A8543F" w:rsidP="00DE3D43">
            <w:pPr>
              <w:rPr>
                <w:rFonts w:asciiTheme="minorHAnsi" w:hAnsiTheme="minorHAnsi" w:cstheme="minorHAnsi"/>
                <w:lang w:val="en-US"/>
              </w:rPr>
            </w:pPr>
            <w:r w:rsidRPr="00DE3D43">
              <w:rPr>
                <w:rFonts w:asciiTheme="minorHAnsi" w:hAnsiTheme="minorHAnsi" w:cstheme="minorHAnsi"/>
                <w:lang w:val="en-US"/>
              </w:rPr>
              <w:t>Are you raising those control concerns or suggestions with your employer or manager and feeding back the response to the worker who raised the issue?</w:t>
            </w:r>
          </w:p>
        </w:tc>
        <w:tc>
          <w:tcPr>
            <w:tcW w:w="4678" w:type="dxa"/>
            <w:vMerge/>
            <w:vAlign w:val="center"/>
          </w:tcPr>
          <w:p w14:paraId="0DE720E5" w14:textId="77777777" w:rsidR="00A8543F" w:rsidRPr="00DE3D43" w:rsidRDefault="00A8543F" w:rsidP="00DE3D43">
            <w:pPr>
              <w:rPr>
                <w:rFonts w:asciiTheme="minorHAnsi" w:hAnsiTheme="minorHAnsi" w:cstheme="minorHAnsi"/>
                <w:lang w:val="en-US"/>
              </w:rPr>
            </w:pPr>
          </w:p>
        </w:tc>
      </w:tr>
      <w:tr w:rsidR="00121748" w14:paraId="4621D509" w14:textId="77777777" w:rsidTr="00DE3D43">
        <w:tc>
          <w:tcPr>
            <w:tcW w:w="568" w:type="dxa"/>
            <w:vAlign w:val="center"/>
          </w:tcPr>
          <w:p w14:paraId="63EADA48"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28.</w:t>
            </w:r>
          </w:p>
        </w:tc>
        <w:tc>
          <w:tcPr>
            <w:tcW w:w="3685" w:type="dxa"/>
            <w:vAlign w:val="center"/>
          </w:tcPr>
          <w:p w14:paraId="43C4E67B" w14:textId="77777777" w:rsidR="00121748" w:rsidRPr="00DE3D43" w:rsidRDefault="00121748" w:rsidP="00DE3D43">
            <w:pPr>
              <w:rPr>
                <w:rFonts w:asciiTheme="minorHAnsi" w:hAnsiTheme="minorHAnsi" w:cstheme="minorHAnsi"/>
                <w:lang w:val="en-US"/>
              </w:rPr>
            </w:pPr>
            <w:r w:rsidRPr="00DE3D43">
              <w:rPr>
                <w:rFonts w:asciiTheme="minorHAnsi" w:hAnsiTheme="minorHAnsi" w:cstheme="minorHAnsi"/>
                <w:lang w:val="en-US"/>
              </w:rPr>
              <w:t>Do you know what supports are available if you are feeling anxious or stressed and will you pass this information on to your fellow workers?</w:t>
            </w:r>
          </w:p>
        </w:tc>
        <w:tc>
          <w:tcPr>
            <w:tcW w:w="4678" w:type="dxa"/>
            <w:vAlign w:val="center"/>
          </w:tcPr>
          <w:p w14:paraId="73CACCDB" w14:textId="0B51C361" w:rsidR="00121748" w:rsidRPr="00DE3D43" w:rsidRDefault="00A8543F" w:rsidP="00DE3D43">
            <w:pPr>
              <w:rPr>
                <w:rFonts w:asciiTheme="minorHAnsi" w:hAnsiTheme="minorHAnsi" w:cstheme="minorHAnsi"/>
                <w:lang w:val="en-US"/>
              </w:rPr>
            </w:pPr>
            <w:r w:rsidRPr="00DE3D43">
              <w:rPr>
                <w:rFonts w:asciiTheme="minorHAnsi" w:hAnsiTheme="minorHAnsi" w:cstheme="minorHAnsi"/>
                <w:lang w:val="en-US"/>
              </w:rPr>
              <w:t>Workers are reminded in the COVID-19 Risk Assessment that the Civil Service Employee Assistance Service (CSEAS) provides guidance and support to staff who may be experiencing personal and /or work related difficulties, including mental health.</w:t>
            </w:r>
          </w:p>
        </w:tc>
      </w:tr>
    </w:tbl>
    <w:p w14:paraId="082AA274" w14:textId="18969878" w:rsidR="006606EE" w:rsidRDefault="006606EE">
      <w:pPr>
        <w:spacing w:after="160" w:line="259" w:lineRule="auto"/>
        <w:rPr>
          <w:rFonts w:asciiTheme="minorHAnsi" w:hAnsiTheme="minorHAnsi" w:cstheme="minorHAnsi"/>
        </w:rPr>
      </w:pPr>
    </w:p>
    <w:p w14:paraId="1A7891F7" w14:textId="77777777" w:rsidR="006606EE" w:rsidRPr="006606EE" w:rsidRDefault="006606EE" w:rsidP="006606EE">
      <w:pPr>
        <w:rPr>
          <w:rFonts w:asciiTheme="minorHAnsi" w:hAnsiTheme="minorHAnsi" w:cstheme="minorHAnsi"/>
        </w:rPr>
      </w:pPr>
    </w:p>
    <w:p w14:paraId="585B530B" w14:textId="77777777" w:rsidR="006606EE" w:rsidRPr="006606EE" w:rsidRDefault="006606EE" w:rsidP="006606EE">
      <w:pPr>
        <w:rPr>
          <w:rFonts w:asciiTheme="minorHAnsi" w:hAnsiTheme="minorHAnsi" w:cstheme="minorHAnsi"/>
        </w:rPr>
      </w:pPr>
    </w:p>
    <w:p w14:paraId="53ACFEB8" w14:textId="77777777" w:rsidR="006606EE" w:rsidRPr="006606EE" w:rsidRDefault="006606EE" w:rsidP="006606EE">
      <w:pPr>
        <w:rPr>
          <w:rFonts w:asciiTheme="minorHAnsi" w:hAnsiTheme="minorHAnsi" w:cstheme="minorHAnsi"/>
        </w:rPr>
      </w:pPr>
    </w:p>
    <w:p w14:paraId="64857D43" w14:textId="77777777" w:rsidR="006606EE" w:rsidRPr="006606EE" w:rsidRDefault="006606EE" w:rsidP="006606EE">
      <w:pPr>
        <w:rPr>
          <w:rFonts w:asciiTheme="minorHAnsi" w:hAnsiTheme="minorHAnsi" w:cstheme="minorHAnsi"/>
        </w:rPr>
      </w:pPr>
    </w:p>
    <w:p w14:paraId="190F0473" w14:textId="77777777" w:rsidR="006606EE" w:rsidRPr="006606EE" w:rsidRDefault="006606EE" w:rsidP="006606EE">
      <w:pPr>
        <w:rPr>
          <w:rFonts w:asciiTheme="minorHAnsi" w:hAnsiTheme="minorHAnsi" w:cstheme="minorHAnsi"/>
        </w:rPr>
      </w:pPr>
    </w:p>
    <w:p w14:paraId="2711708F" w14:textId="77777777" w:rsidR="006606EE" w:rsidRPr="006606EE" w:rsidRDefault="006606EE" w:rsidP="006606EE">
      <w:pPr>
        <w:rPr>
          <w:rFonts w:asciiTheme="minorHAnsi" w:hAnsiTheme="minorHAnsi" w:cstheme="minorHAnsi"/>
        </w:rPr>
      </w:pPr>
    </w:p>
    <w:p w14:paraId="293955AD" w14:textId="77777777" w:rsidR="006606EE" w:rsidRPr="006606EE" w:rsidRDefault="006606EE" w:rsidP="006606EE">
      <w:pPr>
        <w:rPr>
          <w:rFonts w:asciiTheme="minorHAnsi" w:hAnsiTheme="minorHAnsi" w:cstheme="minorHAnsi"/>
        </w:rPr>
      </w:pPr>
    </w:p>
    <w:p w14:paraId="56601CDE" w14:textId="77777777" w:rsidR="006606EE" w:rsidRPr="006606EE" w:rsidRDefault="006606EE" w:rsidP="006606EE">
      <w:pPr>
        <w:rPr>
          <w:rFonts w:asciiTheme="minorHAnsi" w:hAnsiTheme="minorHAnsi" w:cstheme="minorHAnsi"/>
        </w:rPr>
      </w:pPr>
    </w:p>
    <w:p w14:paraId="7EA161A1" w14:textId="77777777" w:rsidR="006606EE" w:rsidRPr="006606EE" w:rsidRDefault="006606EE" w:rsidP="006606EE">
      <w:pPr>
        <w:rPr>
          <w:rFonts w:asciiTheme="minorHAnsi" w:hAnsiTheme="minorHAnsi" w:cstheme="minorHAnsi"/>
        </w:rPr>
      </w:pPr>
    </w:p>
    <w:p w14:paraId="69A7ED34" w14:textId="77777777" w:rsidR="006606EE" w:rsidRPr="006606EE" w:rsidRDefault="006606EE" w:rsidP="006606EE">
      <w:pPr>
        <w:rPr>
          <w:rFonts w:asciiTheme="minorHAnsi" w:hAnsiTheme="minorHAnsi" w:cstheme="minorHAnsi"/>
        </w:rPr>
      </w:pPr>
    </w:p>
    <w:p w14:paraId="455C4EE3" w14:textId="77777777" w:rsidR="006606EE" w:rsidRPr="006606EE" w:rsidRDefault="006606EE" w:rsidP="006606EE">
      <w:pPr>
        <w:rPr>
          <w:rFonts w:asciiTheme="minorHAnsi" w:hAnsiTheme="minorHAnsi" w:cstheme="minorHAnsi"/>
        </w:rPr>
      </w:pPr>
    </w:p>
    <w:p w14:paraId="3EB1F408" w14:textId="77777777" w:rsidR="006606EE" w:rsidRPr="006606EE" w:rsidRDefault="006606EE" w:rsidP="006606EE">
      <w:pPr>
        <w:rPr>
          <w:rFonts w:asciiTheme="minorHAnsi" w:hAnsiTheme="minorHAnsi" w:cstheme="minorHAnsi"/>
        </w:rPr>
      </w:pPr>
    </w:p>
    <w:p w14:paraId="2C3BC8C6" w14:textId="77777777" w:rsidR="006606EE" w:rsidRPr="006606EE" w:rsidRDefault="006606EE" w:rsidP="006606EE">
      <w:pPr>
        <w:rPr>
          <w:rFonts w:asciiTheme="minorHAnsi" w:hAnsiTheme="minorHAnsi" w:cstheme="minorHAnsi"/>
        </w:rPr>
      </w:pPr>
    </w:p>
    <w:p w14:paraId="5D04467B" w14:textId="77777777" w:rsidR="006606EE" w:rsidRPr="006606EE" w:rsidRDefault="006606EE" w:rsidP="006606EE">
      <w:pPr>
        <w:rPr>
          <w:rFonts w:asciiTheme="minorHAnsi" w:hAnsiTheme="minorHAnsi" w:cstheme="minorHAnsi"/>
        </w:rPr>
      </w:pPr>
    </w:p>
    <w:p w14:paraId="6463E9D7" w14:textId="0810C85C" w:rsidR="006606EE" w:rsidRDefault="006606EE" w:rsidP="006606EE">
      <w:pPr>
        <w:rPr>
          <w:rFonts w:asciiTheme="minorHAnsi" w:hAnsiTheme="minorHAnsi" w:cstheme="minorHAnsi"/>
        </w:rPr>
      </w:pPr>
    </w:p>
    <w:p w14:paraId="06E32593" w14:textId="77777777" w:rsidR="00057397" w:rsidRPr="006606EE" w:rsidRDefault="00057397" w:rsidP="006606EE">
      <w:pPr>
        <w:jc w:val="center"/>
        <w:rPr>
          <w:rFonts w:asciiTheme="minorHAnsi" w:hAnsiTheme="minorHAnsi" w:cstheme="minorHAnsi"/>
        </w:rPr>
      </w:pPr>
      <w:bookmarkStart w:id="95" w:name="_GoBack"/>
      <w:bookmarkEnd w:id="95"/>
    </w:p>
    <w:sectPr w:rsidR="00057397" w:rsidRPr="006606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D7FF" w14:textId="77777777" w:rsidR="004B5982" w:rsidRDefault="004B5982" w:rsidP="00E270EE">
      <w:r>
        <w:separator/>
      </w:r>
    </w:p>
  </w:endnote>
  <w:endnote w:type="continuationSeparator" w:id="0">
    <w:p w14:paraId="5E27842B" w14:textId="77777777" w:rsidR="004B5982" w:rsidRDefault="004B5982" w:rsidP="00E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34FF" w14:textId="428B26CE" w:rsidR="00121748" w:rsidRDefault="0084483E">
    <w:pPr>
      <w:pStyle w:val="Footer"/>
    </w:pPr>
    <w:del w:id="97" w:author="Denise Delaney" w:date="2020-06-09T11:19:00Z">
      <w:r w:rsidDel="00237950">
        <w:delText>2020052</w:delText>
      </w:r>
      <w:r w:rsidR="00AD1596" w:rsidDel="00237950">
        <w:delText>6</w:delText>
      </w:r>
      <w:r w:rsidDel="00237950">
        <w:delText xml:space="preserve"> </w:delText>
      </w:r>
    </w:del>
    <w:ins w:id="98" w:author="Denise Delaney" w:date="2020-06-09T11:19:00Z">
      <w:r w:rsidR="00237950">
        <w:t>202006</w:t>
      </w:r>
    </w:ins>
    <w:ins w:id="99" w:author="Denise Delaney" w:date="2020-06-10T18:31:00Z">
      <w:r w:rsidR="00E87A9D">
        <w:t>10</w:t>
      </w:r>
    </w:ins>
    <w:ins w:id="100" w:author="Denise Delaney" w:date="2020-06-09T11:19:00Z">
      <w:r w:rsidR="00237950">
        <w:t xml:space="preserve"> </w:t>
      </w:r>
    </w:ins>
    <w:r w:rsidR="00121748">
      <w:t xml:space="preserve">- </w:t>
    </w:r>
    <w:r w:rsidR="00DE3D43">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916B" w14:textId="77777777" w:rsidR="004B5982" w:rsidRDefault="004B5982" w:rsidP="00E270EE">
      <w:r>
        <w:separator/>
      </w:r>
    </w:p>
  </w:footnote>
  <w:footnote w:type="continuationSeparator" w:id="0">
    <w:p w14:paraId="20D1B39A" w14:textId="77777777" w:rsidR="004B5982" w:rsidRDefault="004B5982" w:rsidP="00E270EE">
      <w:r>
        <w:continuationSeparator/>
      </w:r>
    </w:p>
  </w:footnote>
  <w:footnote w:id="1">
    <w:p w14:paraId="0FF25705" w14:textId="43EDD10E" w:rsidR="000B145F" w:rsidRDefault="000B145F">
      <w:pPr>
        <w:pStyle w:val="FootnoteText"/>
      </w:pPr>
      <w:r>
        <w:rPr>
          <w:rStyle w:val="FootnoteReference"/>
        </w:rPr>
        <w:footnoteRef/>
      </w:r>
      <w:r>
        <w:t xml:space="preserve"> </w:t>
      </w:r>
      <w:r w:rsidRPr="000B145F">
        <w:rPr>
          <w:rFonts w:asciiTheme="minorHAnsi" w:hAnsiTheme="minorHAnsi" w:cstheme="minorHAnsi"/>
        </w:rPr>
        <w:t>Detailed in the COVID-19 induction material, risk assessments and checklists.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thinThickSmallGap" w:sz="24" w:space="0" w:color="004D44"/>
        <w:right w:val="none" w:sz="0" w:space="0" w:color="auto"/>
        <w:insideH w:val="none" w:sz="0" w:space="0" w:color="auto"/>
        <w:insideV w:val="none" w:sz="0" w:space="0" w:color="auto"/>
      </w:tblBorders>
      <w:tblLook w:val="04A0" w:firstRow="1" w:lastRow="0" w:firstColumn="1" w:lastColumn="0" w:noHBand="0" w:noVBand="1"/>
    </w:tblPr>
    <w:tblGrid>
      <w:gridCol w:w="4820"/>
      <w:gridCol w:w="4196"/>
    </w:tblGrid>
    <w:tr w:rsidR="00121748" w14:paraId="324D34FC" w14:textId="77777777" w:rsidTr="00EC4DD5">
      <w:tc>
        <w:tcPr>
          <w:tcW w:w="4820" w:type="dxa"/>
          <w:vAlign w:val="bottom"/>
        </w:tcPr>
        <w:p w14:paraId="49CB032A" w14:textId="27A453BA" w:rsidR="00121748" w:rsidRDefault="00121748" w:rsidP="00EA742F">
          <w:pPr>
            <w:pStyle w:val="Header"/>
            <w:rPr>
              <w:rFonts w:cstheme="minorHAnsi"/>
              <w:b/>
              <w:sz w:val="28"/>
              <w:szCs w:val="28"/>
            </w:rPr>
          </w:pPr>
          <w:r w:rsidRPr="00D76842">
            <w:rPr>
              <w:rFonts w:cstheme="minorHAnsi"/>
              <w:b/>
              <w:sz w:val="28"/>
              <w:szCs w:val="28"/>
            </w:rPr>
            <w:t xml:space="preserve">Position Paper </w:t>
          </w:r>
        </w:p>
        <w:p w14:paraId="324D34FA" w14:textId="0EFFC963" w:rsidR="00121748" w:rsidRPr="00D76842" w:rsidRDefault="00121748" w:rsidP="004149A3">
          <w:pPr>
            <w:pStyle w:val="Header"/>
            <w:rPr>
              <w:rFonts w:cstheme="minorHAnsi"/>
              <w:b/>
              <w:sz w:val="28"/>
              <w:szCs w:val="28"/>
            </w:rPr>
          </w:pPr>
          <w:r>
            <w:rPr>
              <w:rFonts w:cstheme="minorHAnsi"/>
              <w:b/>
              <w:sz w:val="28"/>
              <w:szCs w:val="28"/>
            </w:rPr>
            <w:t xml:space="preserve">COVID-19 </w:t>
          </w:r>
          <w:del w:id="96" w:author="Denise Delaney" w:date="2020-06-09T11:11:00Z">
            <w:r w:rsidR="00EC4DD5" w:rsidDel="004149A3">
              <w:rPr>
                <w:rFonts w:cstheme="minorHAnsi"/>
                <w:b/>
                <w:sz w:val="28"/>
                <w:szCs w:val="28"/>
              </w:rPr>
              <w:delText xml:space="preserve">Lead </w:delText>
            </w:r>
          </w:del>
          <w:r>
            <w:rPr>
              <w:rFonts w:cstheme="minorHAnsi"/>
              <w:b/>
              <w:sz w:val="28"/>
              <w:szCs w:val="28"/>
            </w:rPr>
            <w:t>Worker Representative</w:t>
          </w:r>
        </w:p>
      </w:tc>
      <w:tc>
        <w:tcPr>
          <w:tcW w:w="4196" w:type="dxa"/>
        </w:tcPr>
        <w:p w14:paraId="324D34FB" w14:textId="77777777" w:rsidR="00121748" w:rsidRDefault="00121748" w:rsidP="00E270EE">
          <w:pPr>
            <w:pStyle w:val="Header"/>
            <w:jc w:val="right"/>
          </w:pPr>
          <w:r>
            <w:rPr>
              <w:noProof/>
              <w:lang w:eastAsia="en-IE"/>
            </w:rPr>
            <w:drawing>
              <wp:inline distT="0" distB="0" distL="0" distR="0" wp14:anchorId="324D3503" wp14:editId="324D3504">
                <wp:extent cx="2494964" cy="922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W_Mark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5113" cy="937117"/>
                        </a:xfrm>
                        <a:prstGeom prst="rect">
                          <a:avLst/>
                        </a:prstGeom>
                      </pic:spPr>
                    </pic:pic>
                  </a:graphicData>
                </a:graphic>
              </wp:inline>
            </w:drawing>
          </w:r>
        </w:p>
      </w:tc>
    </w:tr>
  </w:tbl>
  <w:sdt>
    <w:sdtPr>
      <w:id w:val="1351068974"/>
      <w:docPartObj>
        <w:docPartGallery w:val="Watermarks"/>
        <w:docPartUnique/>
      </w:docPartObj>
    </w:sdtPr>
    <w:sdtEndPr/>
    <w:sdtContent>
      <w:p w14:paraId="324D34FD" w14:textId="4EFF03DD" w:rsidR="00121748" w:rsidRDefault="004B5982">
        <w:pPr>
          <w:pStyle w:val="Header"/>
        </w:pPr>
        <w:r>
          <w:rPr>
            <w:noProof/>
            <w:lang w:val="en-US"/>
          </w:rPr>
          <w:pict w14:anchorId="30586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5AE"/>
    <w:multiLevelType w:val="hybridMultilevel"/>
    <w:tmpl w:val="F25090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D40FAE"/>
    <w:multiLevelType w:val="hybridMultilevel"/>
    <w:tmpl w:val="FAE0F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D6176E"/>
    <w:multiLevelType w:val="hybridMultilevel"/>
    <w:tmpl w:val="FAE0F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0559D9"/>
    <w:multiLevelType w:val="hybridMultilevel"/>
    <w:tmpl w:val="E13E8A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CE0D22"/>
    <w:multiLevelType w:val="hybridMultilevel"/>
    <w:tmpl w:val="EA462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446C34"/>
    <w:multiLevelType w:val="hybridMultilevel"/>
    <w:tmpl w:val="94C27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A5511F"/>
    <w:multiLevelType w:val="hybridMultilevel"/>
    <w:tmpl w:val="A90812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FD37278"/>
    <w:multiLevelType w:val="hybridMultilevel"/>
    <w:tmpl w:val="79867C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14850AE"/>
    <w:multiLevelType w:val="hybridMultilevel"/>
    <w:tmpl w:val="E4CAB1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6AC28B2"/>
    <w:multiLevelType w:val="hybridMultilevel"/>
    <w:tmpl w:val="E7D6B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D22D87"/>
    <w:multiLevelType w:val="hybridMultilevel"/>
    <w:tmpl w:val="2878D1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A027E42"/>
    <w:multiLevelType w:val="hybridMultilevel"/>
    <w:tmpl w:val="EFDE96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B1228E0"/>
    <w:multiLevelType w:val="hybridMultilevel"/>
    <w:tmpl w:val="829E4B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D492F64"/>
    <w:multiLevelType w:val="hybridMultilevel"/>
    <w:tmpl w:val="785CE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BF75B0"/>
    <w:multiLevelType w:val="hybridMultilevel"/>
    <w:tmpl w:val="53B6E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8CC4D27"/>
    <w:multiLevelType w:val="hybridMultilevel"/>
    <w:tmpl w:val="27208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9911DA9"/>
    <w:multiLevelType w:val="hybridMultilevel"/>
    <w:tmpl w:val="7FBA9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4C45B4"/>
    <w:multiLevelType w:val="hybridMultilevel"/>
    <w:tmpl w:val="BC105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83092D"/>
    <w:multiLevelType w:val="hybridMultilevel"/>
    <w:tmpl w:val="8BA84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303E8C"/>
    <w:multiLevelType w:val="hybridMultilevel"/>
    <w:tmpl w:val="8E8408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7A1268AD"/>
    <w:multiLevelType w:val="hybridMultilevel"/>
    <w:tmpl w:val="ECBA45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0"/>
  </w:num>
  <w:num w:numId="5">
    <w:abstractNumId w:val="15"/>
  </w:num>
  <w:num w:numId="6">
    <w:abstractNumId w:val="13"/>
  </w:num>
  <w:num w:numId="7">
    <w:abstractNumId w:val="11"/>
  </w:num>
  <w:num w:numId="8">
    <w:abstractNumId w:val="4"/>
  </w:num>
  <w:num w:numId="9">
    <w:abstractNumId w:val="19"/>
  </w:num>
  <w:num w:numId="10">
    <w:abstractNumId w:val="9"/>
  </w:num>
  <w:num w:numId="11">
    <w:abstractNumId w:val="8"/>
  </w:num>
  <w:num w:numId="12">
    <w:abstractNumId w:val="14"/>
  </w:num>
  <w:num w:numId="13">
    <w:abstractNumId w:val="5"/>
  </w:num>
  <w:num w:numId="14">
    <w:abstractNumId w:val="17"/>
  </w:num>
  <w:num w:numId="15">
    <w:abstractNumId w:val="18"/>
  </w:num>
  <w:num w:numId="16">
    <w:abstractNumId w:val="6"/>
  </w:num>
  <w:num w:numId="17">
    <w:abstractNumId w:val="16"/>
  </w:num>
  <w:num w:numId="18">
    <w:abstractNumId w:val="12"/>
  </w:num>
  <w:num w:numId="19">
    <w:abstractNumId w:val="2"/>
  </w:num>
  <w:num w:numId="20">
    <w:abstractNumId w:val="3"/>
  </w:num>
  <w:num w:numId="21">
    <w:abstractNumId w:val="6"/>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e Delaney">
    <w15:presenceInfo w15:providerId="AD" w15:userId="S-1-5-21-2185313771-3435253266-2922852742-3366"/>
  </w15:person>
  <w15:person w15:author="Peter Duffy">
    <w15:presenceInfo w15:providerId="AD" w15:userId="S-1-5-21-2185313771-3435253266-2922852742-8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EE"/>
    <w:rsid w:val="00057397"/>
    <w:rsid w:val="00064DE9"/>
    <w:rsid w:val="00090540"/>
    <w:rsid w:val="000B145F"/>
    <w:rsid w:val="000D3701"/>
    <w:rsid w:val="000D6CB1"/>
    <w:rsid w:val="000E2240"/>
    <w:rsid w:val="000F4E4E"/>
    <w:rsid w:val="0010476F"/>
    <w:rsid w:val="00112144"/>
    <w:rsid w:val="00121748"/>
    <w:rsid w:val="00125233"/>
    <w:rsid w:val="001319E8"/>
    <w:rsid w:val="001B791C"/>
    <w:rsid w:val="001F1ECB"/>
    <w:rsid w:val="001F5A23"/>
    <w:rsid w:val="00202501"/>
    <w:rsid w:val="0023784E"/>
    <w:rsid w:val="00237950"/>
    <w:rsid w:val="00242D03"/>
    <w:rsid w:val="00265EF3"/>
    <w:rsid w:val="002C2B63"/>
    <w:rsid w:val="002D64CB"/>
    <w:rsid w:val="0030058A"/>
    <w:rsid w:val="003063F4"/>
    <w:rsid w:val="003269A3"/>
    <w:rsid w:val="003424C8"/>
    <w:rsid w:val="00365BEE"/>
    <w:rsid w:val="00377F3F"/>
    <w:rsid w:val="003A1EEC"/>
    <w:rsid w:val="003B121B"/>
    <w:rsid w:val="003D6862"/>
    <w:rsid w:val="004149A3"/>
    <w:rsid w:val="00417B69"/>
    <w:rsid w:val="00421A29"/>
    <w:rsid w:val="00421CAD"/>
    <w:rsid w:val="004222FF"/>
    <w:rsid w:val="00451AA6"/>
    <w:rsid w:val="004603C0"/>
    <w:rsid w:val="00467F92"/>
    <w:rsid w:val="004929F7"/>
    <w:rsid w:val="00497877"/>
    <w:rsid w:val="004B5982"/>
    <w:rsid w:val="004C327E"/>
    <w:rsid w:val="004C3941"/>
    <w:rsid w:val="004D1650"/>
    <w:rsid w:val="004F6082"/>
    <w:rsid w:val="00520EED"/>
    <w:rsid w:val="00535283"/>
    <w:rsid w:val="005651E1"/>
    <w:rsid w:val="00580098"/>
    <w:rsid w:val="005B29E5"/>
    <w:rsid w:val="006606EE"/>
    <w:rsid w:val="006D1AB2"/>
    <w:rsid w:val="006D5E64"/>
    <w:rsid w:val="00777691"/>
    <w:rsid w:val="00780E2D"/>
    <w:rsid w:val="007964A0"/>
    <w:rsid w:val="007A7BC9"/>
    <w:rsid w:val="007C79EF"/>
    <w:rsid w:val="007E33A4"/>
    <w:rsid w:val="007E681C"/>
    <w:rsid w:val="007F7372"/>
    <w:rsid w:val="00802FA8"/>
    <w:rsid w:val="008034B8"/>
    <w:rsid w:val="008158F5"/>
    <w:rsid w:val="00820B3F"/>
    <w:rsid w:val="00831209"/>
    <w:rsid w:val="0084483E"/>
    <w:rsid w:val="00852644"/>
    <w:rsid w:val="008702F8"/>
    <w:rsid w:val="0088604D"/>
    <w:rsid w:val="00886DC1"/>
    <w:rsid w:val="008D58FC"/>
    <w:rsid w:val="00946A91"/>
    <w:rsid w:val="00A10749"/>
    <w:rsid w:val="00A274E7"/>
    <w:rsid w:val="00A455E5"/>
    <w:rsid w:val="00A67E46"/>
    <w:rsid w:val="00A8543F"/>
    <w:rsid w:val="00A85538"/>
    <w:rsid w:val="00A9574E"/>
    <w:rsid w:val="00A979F1"/>
    <w:rsid w:val="00AD1596"/>
    <w:rsid w:val="00AD6E96"/>
    <w:rsid w:val="00AD75AA"/>
    <w:rsid w:val="00AF7802"/>
    <w:rsid w:val="00B37E84"/>
    <w:rsid w:val="00B52240"/>
    <w:rsid w:val="00B55DD0"/>
    <w:rsid w:val="00B632A0"/>
    <w:rsid w:val="00BC758D"/>
    <w:rsid w:val="00BE0206"/>
    <w:rsid w:val="00BE0DA3"/>
    <w:rsid w:val="00BE20C3"/>
    <w:rsid w:val="00BF284F"/>
    <w:rsid w:val="00C2062D"/>
    <w:rsid w:val="00C34B80"/>
    <w:rsid w:val="00C403A5"/>
    <w:rsid w:val="00C74518"/>
    <w:rsid w:val="00CB020D"/>
    <w:rsid w:val="00CC719A"/>
    <w:rsid w:val="00CD13ED"/>
    <w:rsid w:val="00CE59D5"/>
    <w:rsid w:val="00CF6110"/>
    <w:rsid w:val="00D521D0"/>
    <w:rsid w:val="00D53E31"/>
    <w:rsid w:val="00D658A1"/>
    <w:rsid w:val="00D76842"/>
    <w:rsid w:val="00DC4E06"/>
    <w:rsid w:val="00DD2AE9"/>
    <w:rsid w:val="00DE3D43"/>
    <w:rsid w:val="00E00B9A"/>
    <w:rsid w:val="00E21D63"/>
    <w:rsid w:val="00E270EE"/>
    <w:rsid w:val="00E37C86"/>
    <w:rsid w:val="00E5456A"/>
    <w:rsid w:val="00E55BDB"/>
    <w:rsid w:val="00E70013"/>
    <w:rsid w:val="00E7250C"/>
    <w:rsid w:val="00E87A9D"/>
    <w:rsid w:val="00EA742F"/>
    <w:rsid w:val="00EC4DD5"/>
    <w:rsid w:val="00EC7186"/>
    <w:rsid w:val="00ED4D85"/>
    <w:rsid w:val="00F143F3"/>
    <w:rsid w:val="00F3446F"/>
    <w:rsid w:val="00F55A1E"/>
    <w:rsid w:val="00F857C0"/>
    <w:rsid w:val="00F9735F"/>
    <w:rsid w:val="00FA3496"/>
    <w:rsid w:val="00FC4FF3"/>
    <w:rsid w:val="00FC68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D342D"/>
  <w15:chartTrackingRefBased/>
  <w15:docId w15:val="{D8A59E63-D169-422F-A26D-5670B200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EE"/>
    <w:pPr>
      <w:spacing w:after="0" w:line="240" w:lineRule="auto"/>
    </w:pPr>
    <w:rPr>
      <w:rFonts w:ascii="Times New Roman" w:hAnsi="Times New Roman" w:cs="Times New Roman"/>
      <w:color w:val="000000"/>
      <w:sz w:val="24"/>
      <w:szCs w:val="24"/>
      <w:lang w:eastAsia="en-IE"/>
    </w:rPr>
  </w:style>
  <w:style w:type="paragraph" w:styleId="Heading1">
    <w:name w:val="heading 1"/>
    <w:basedOn w:val="Normal"/>
    <w:next w:val="Normal"/>
    <w:link w:val="Heading1Char"/>
    <w:uiPriority w:val="9"/>
    <w:qFormat/>
    <w:rsid w:val="008D58FC"/>
    <w:pPr>
      <w:keepNext/>
      <w:keepLines/>
      <w:spacing w:before="240"/>
      <w:outlineLvl w:val="0"/>
    </w:pPr>
    <w:rPr>
      <w:rFonts w:asciiTheme="minorHAnsi" w:eastAsiaTheme="majorEastAsia" w:hAnsiTheme="minorHAnsi" w:cstheme="majorBidi"/>
      <w:b/>
      <w:color w:val="004D4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EE"/>
    <w:pPr>
      <w:tabs>
        <w:tab w:val="center" w:pos="4513"/>
        <w:tab w:val="right" w:pos="9026"/>
      </w:tabs>
    </w:pPr>
    <w:rPr>
      <w:rFonts w:ascii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E270EE"/>
  </w:style>
  <w:style w:type="paragraph" w:styleId="Footer">
    <w:name w:val="footer"/>
    <w:basedOn w:val="Normal"/>
    <w:link w:val="FooterChar"/>
    <w:uiPriority w:val="99"/>
    <w:unhideWhenUsed/>
    <w:rsid w:val="00E270EE"/>
    <w:pPr>
      <w:tabs>
        <w:tab w:val="center" w:pos="4513"/>
        <w:tab w:val="right" w:pos="9026"/>
      </w:tabs>
    </w:pPr>
    <w:rPr>
      <w:rFonts w:ascii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E270EE"/>
  </w:style>
  <w:style w:type="table" w:styleId="TableGrid">
    <w:name w:val="Table Grid"/>
    <w:basedOn w:val="TableNormal"/>
    <w:uiPriority w:val="39"/>
    <w:rsid w:val="00E2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929F7"/>
    <w:pPr>
      <w:widowControl w:val="0"/>
      <w:suppressLineNumbers/>
      <w:suppressAutoHyphens/>
    </w:pPr>
    <w:rPr>
      <w:rFonts w:eastAsia="SimSun"/>
      <w:kern w:val="1"/>
      <w:sz w:val="22"/>
      <w:lang w:eastAsia="zh-CN"/>
    </w:rPr>
  </w:style>
  <w:style w:type="paragraph" w:customStyle="1" w:styleId="Default">
    <w:name w:val="Default"/>
    <w:rsid w:val="004929F7"/>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uiPriority w:val="99"/>
    <w:rsid w:val="003063F4"/>
    <w:pPr>
      <w:widowControl w:val="0"/>
      <w:suppressAutoHyphens/>
      <w:autoSpaceDN w:val="0"/>
      <w:spacing w:after="0" w:line="240" w:lineRule="auto"/>
      <w:textAlignment w:val="baseline"/>
    </w:pPr>
    <w:rPr>
      <w:rFonts w:ascii="Calibri" w:eastAsiaTheme="minorEastAsia" w:hAnsi="Calibri" w:cs="Calibri"/>
      <w:color w:val="000000"/>
      <w:kern w:val="3"/>
      <w:sz w:val="24"/>
      <w:szCs w:val="24"/>
      <w:lang w:val="en-US"/>
    </w:rPr>
  </w:style>
  <w:style w:type="character" w:styleId="Hyperlink">
    <w:name w:val="Hyperlink"/>
    <w:basedOn w:val="DefaultParagraphFont"/>
    <w:uiPriority w:val="99"/>
    <w:unhideWhenUsed/>
    <w:rsid w:val="00451AA6"/>
    <w:rPr>
      <w:color w:val="0000FF"/>
      <w:u w:val="single"/>
    </w:rPr>
  </w:style>
  <w:style w:type="paragraph" w:styleId="ListParagraph">
    <w:name w:val="List Paragraph"/>
    <w:basedOn w:val="Normal"/>
    <w:uiPriority w:val="34"/>
    <w:qFormat/>
    <w:rsid w:val="00451AA6"/>
    <w:pPr>
      <w:ind w:left="720"/>
    </w:pPr>
  </w:style>
  <w:style w:type="paragraph" w:styleId="BalloonText">
    <w:name w:val="Balloon Text"/>
    <w:basedOn w:val="Normal"/>
    <w:link w:val="BalloonTextChar"/>
    <w:uiPriority w:val="99"/>
    <w:semiHidden/>
    <w:unhideWhenUsed/>
    <w:rsid w:val="00422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FF"/>
    <w:rPr>
      <w:rFonts w:ascii="Segoe UI" w:hAnsi="Segoe UI" w:cs="Segoe UI"/>
      <w:color w:val="000000"/>
      <w:sz w:val="18"/>
      <w:szCs w:val="18"/>
      <w:lang w:eastAsia="en-IE"/>
    </w:rPr>
  </w:style>
  <w:style w:type="character" w:customStyle="1" w:styleId="Heading1Char">
    <w:name w:val="Heading 1 Char"/>
    <w:basedOn w:val="DefaultParagraphFont"/>
    <w:link w:val="Heading1"/>
    <w:uiPriority w:val="9"/>
    <w:rsid w:val="008D58FC"/>
    <w:rPr>
      <w:rFonts w:eastAsiaTheme="majorEastAsia" w:cstheme="majorBidi"/>
      <w:b/>
      <w:color w:val="004D44"/>
      <w:sz w:val="28"/>
      <w:szCs w:val="32"/>
      <w:lang w:eastAsia="en-IE"/>
    </w:rPr>
  </w:style>
  <w:style w:type="character" w:styleId="CommentReference">
    <w:name w:val="annotation reference"/>
    <w:basedOn w:val="DefaultParagraphFont"/>
    <w:uiPriority w:val="99"/>
    <w:semiHidden/>
    <w:unhideWhenUsed/>
    <w:rsid w:val="00520EED"/>
    <w:rPr>
      <w:sz w:val="16"/>
      <w:szCs w:val="16"/>
    </w:rPr>
  </w:style>
  <w:style w:type="paragraph" w:styleId="CommentText">
    <w:name w:val="annotation text"/>
    <w:basedOn w:val="Normal"/>
    <w:link w:val="CommentTextChar"/>
    <w:uiPriority w:val="99"/>
    <w:unhideWhenUsed/>
    <w:rsid w:val="00520EED"/>
    <w:rPr>
      <w:sz w:val="20"/>
      <w:szCs w:val="20"/>
    </w:rPr>
  </w:style>
  <w:style w:type="character" w:customStyle="1" w:styleId="CommentTextChar">
    <w:name w:val="Comment Text Char"/>
    <w:basedOn w:val="DefaultParagraphFont"/>
    <w:link w:val="CommentText"/>
    <w:uiPriority w:val="99"/>
    <w:rsid w:val="00520EED"/>
    <w:rPr>
      <w:rFonts w:ascii="Times New Roman" w:hAnsi="Times New Roman" w:cs="Times New Roman"/>
      <w:color w:val="000000"/>
      <w:sz w:val="20"/>
      <w:szCs w:val="20"/>
      <w:lang w:eastAsia="en-IE"/>
    </w:rPr>
  </w:style>
  <w:style w:type="paragraph" w:styleId="CommentSubject">
    <w:name w:val="annotation subject"/>
    <w:basedOn w:val="CommentText"/>
    <w:next w:val="CommentText"/>
    <w:link w:val="CommentSubjectChar"/>
    <w:uiPriority w:val="99"/>
    <w:semiHidden/>
    <w:unhideWhenUsed/>
    <w:rsid w:val="00520EED"/>
    <w:rPr>
      <w:b/>
      <w:bCs/>
    </w:rPr>
  </w:style>
  <w:style w:type="character" w:customStyle="1" w:styleId="CommentSubjectChar">
    <w:name w:val="Comment Subject Char"/>
    <w:basedOn w:val="CommentTextChar"/>
    <w:link w:val="CommentSubject"/>
    <w:uiPriority w:val="99"/>
    <w:semiHidden/>
    <w:rsid w:val="00520EED"/>
    <w:rPr>
      <w:rFonts w:ascii="Times New Roman" w:hAnsi="Times New Roman" w:cs="Times New Roman"/>
      <w:b/>
      <w:bCs/>
      <w:color w:val="000000"/>
      <w:sz w:val="20"/>
      <w:szCs w:val="20"/>
      <w:lang w:eastAsia="en-IE"/>
    </w:rPr>
  </w:style>
  <w:style w:type="paragraph" w:styleId="FootnoteText">
    <w:name w:val="footnote text"/>
    <w:basedOn w:val="Normal"/>
    <w:link w:val="FootnoteTextChar"/>
    <w:uiPriority w:val="99"/>
    <w:semiHidden/>
    <w:unhideWhenUsed/>
    <w:rsid w:val="000B145F"/>
    <w:rPr>
      <w:sz w:val="20"/>
      <w:szCs w:val="20"/>
    </w:rPr>
  </w:style>
  <w:style w:type="character" w:customStyle="1" w:styleId="FootnoteTextChar">
    <w:name w:val="Footnote Text Char"/>
    <w:basedOn w:val="DefaultParagraphFont"/>
    <w:link w:val="FootnoteText"/>
    <w:uiPriority w:val="99"/>
    <w:semiHidden/>
    <w:rsid w:val="000B145F"/>
    <w:rPr>
      <w:rFonts w:ascii="Times New Roman" w:hAnsi="Times New Roman" w:cs="Times New Roman"/>
      <w:color w:val="000000"/>
      <w:sz w:val="20"/>
      <w:szCs w:val="20"/>
      <w:lang w:eastAsia="en-IE"/>
    </w:rPr>
  </w:style>
  <w:style w:type="character" w:styleId="FootnoteReference">
    <w:name w:val="footnote reference"/>
    <w:basedOn w:val="DefaultParagraphFont"/>
    <w:uiPriority w:val="99"/>
    <w:semiHidden/>
    <w:unhideWhenUsed/>
    <w:rsid w:val="000B1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707">
      <w:bodyDiv w:val="1"/>
      <w:marLeft w:val="0"/>
      <w:marRight w:val="0"/>
      <w:marTop w:val="0"/>
      <w:marBottom w:val="0"/>
      <w:divBdr>
        <w:top w:val="none" w:sz="0" w:space="0" w:color="auto"/>
        <w:left w:val="none" w:sz="0" w:space="0" w:color="auto"/>
        <w:bottom w:val="none" w:sz="0" w:space="0" w:color="auto"/>
        <w:right w:val="none" w:sz="0" w:space="0" w:color="auto"/>
      </w:divBdr>
    </w:div>
    <w:div w:id="61952629">
      <w:bodyDiv w:val="1"/>
      <w:marLeft w:val="0"/>
      <w:marRight w:val="0"/>
      <w:marTop w:val="0"/>
      <w:marBottom w:val="0"/>
      <w:divBdr>
        <w:top w:val="none" w:sz="0" w:space="0" w:color="auto"/>
        <w:left w:val="none" w:sz="0" w:space="0" w:color="auto"/>
        <w:bottom w:val="none" w:sz="0" w:space="0" w:color="auto"/>
        <w:right w:val="none" w:sz="0" w:space="0" w:color="auto"/>
      </w:divBdr>
    </w:div>
    <w:div w:id="64453012">
      <w:bodyDiv w:val="1"/>
      <w:marLeft w:val="0"/>
      <w:marRight w:val="0"/>
      <w:marTop w:val="0"/>
      <w:marBottom w:val="0"/>
      <w:divBdr>
        <w:top w:val="none" w:sz="0" w:space="0" w:color="auto"/>
        <w:left w:val="none" w:sz="0" w:space="0" w:color="auto"/>
        <w:bottom w:val="none" w:sz="0" w:space="0" w:color="auto"/>
        <w:right w:val="none" w:sz="0" w:space="0" w:color="auto"/>
      </w:divBdr>
    </w:div>
    <w:div w:id="430780647">
      <w:bodyDiv w:val="1"/>
      <w:marLeft w:val="0"/>
      <w:marRight w:val="0"/>
      <w:marTop w:val="0"/>
      <w:marBottom w:val="0"/>
      <w:divBdr>
        <w:top w:val="none" w:sz="0" w:space="0" w:color="auto"/>
        <w:left w:val="none" w:sz="0" w:space="0" w:color="auto"/>
        <w:bottom w:val="none" w:sz="0" w:space="0" w:color="auto"/>
        <w:right w:val="none" w:sz="0" w:space="0" w:color="auto"/>
      </w:divBdr>
    </w:div>
    <w:div w:id="471286499">
      <w:bodyDiv w:val="1"/>
      <w:marLeft w:val="0"/>
      <w:marRight w:val="0"/>
      <w:marTop w:val="0"/>
      <w:marBottom w:val="0"/>
      <w:divBdr>
        <w:top w:val="none" w:sz="0" w:space="0" w:color="auto"/>
        <w:left w:val="none" w:sz="0" w:space="0" w:color="auto"/>
        <w:bottom w:val="none" w:sz="0" w:space="0" w:color="auto"/>
        <w:right w:val="none" w:sz="0" w:space="0" w:color="auto"/>
      </w:divBdr>
    </w:div>
    <w:div w:id="533543659">
      <w:bodyDiv w:val="1"/>
      <w:marLeft w:val="0"/>
      <w:marRight w:val="0"/>
      <w:marTop w:val="0"/>
      <w:marBottom w:val="0"/>
      <w:divBdr>
        <w:top w:val="none" w:sz="0" w:space="0" w:color="auto"/>
        <w:left w:val="none" w:sz="0" w:space="0" w:color="auto"/>
        <w:bottom w:val="none" w:sz="0" w:space="0" w:color="auto"/>
        <w:right w:val="none" w:sz="0" w:space="0" w:color="auto"/>
      </w:divBdr>
    </w:div>
    <w:div w:id="545801150">
      <w:bodyDiv w:val="1"/>
      <w:marLeft w:val="0"/>
      <w:marRight w:val="0"/>
      <w:marTop w:val="0"/>
      <w:marBottom w:val="0"/>
      <w:divBdr>
        <w:top w:val="none" w:sz="0" w:space="0" w:color="auto"/>
        <w:left w:val="none" w:sz="0" w:space="0" w:color="auto"/>
        <w:bottom w:val="none" w:sz="0" w:space="0" w:color="auto"/>
        <w:right w:val="none" w:sz="0" w:space="0" w:color="auto"/>
      </w:divBdr>
    </w:div>
    <w:div w:id="817573780">
      <w:bodyDiv w:val="1"/>
      <w:marLeft w:val="0"/>
      <w:marRight w:val="0"/>
      <w:marTop w:val="0"/>
      <w:marBottom w:val="0"/>
      <w:divBdr>
        <w:top w:val="none" w:sz="0" w:space="0" w:color="auto"/>
        <w:left w:val="none" w:sz="0" w:space="0" w:color="auto"/>
        <w:bottom w:val="none" w:sz="0" w:space="0" w:color="auto"/>
        <w:right w:val="none" w:sz="0" w:space="0" w:color="auto"/>
      </w:divBdr>
    </w:div>
    <w:div w:id="966621916">
      <w:bodyDiv w:val="1"/>
      <w:marLeft w:val="0"/>
      <w:marRight w:val="0"/>
      <w:marTop w:val="0"/>
      <w:marBottom w:val="0"/>
      <w:divBdr>
        <w:top w:val="none" w:sz="0" w:space="0" w:color="auto"/>
        <w:left w:val="none" w:sz="0" w:space="0" w:color="auto"/>
        <w:bottom w:val="none" w:sz="0" w:space="0" w:color="auto"/>
        <w:right w:val="none" w:sz="0" w:space="0" w:color="auto"/>
      </w:divBdr>
    </w:div>
    <w:div w:id="970672031">
      <w:bodyDiv w:val="1"/>
      <w:marLeft w:val="0"/>
      <w:marRight w:val="0"/>
      <w:marTop w:val="0"/>
      <w:marBottom w:val="0"/>
      <w:divBdr>
        <w:top w:val="none" w:sz="0" w:space="0" w:color="auto"/>
        <w:left w:val="none" w:sz="0" w:space="0" w:color="auto"/>
        <w:bottom w:val="none" w:sz="0" w:space="0" w:color="auto"/>
        <w:right w:val="none" w:sz="0" w:space="0" w:color="auto"/>
      </w:divBdr>
    </w:div>
    <w:div w:id="1124273719">
      <w:bodyDiv w:val="1"/>
      <w:marLeft w:val="0"/>
      <w:marRight w:val="0"/>
      <w:marTop w:val="0"/>
      <w:marBottom w:val="0"/>
      <w:divBdr>
        <w:top w:val="none" w:sz="0" w:space="0" w:color="auto"/>
        <w:left w:val="none" w:sz="0" w:space="0" w:color="auto"/>
        <w:bottom w:val="none" w:sz="0" w:space="0" w:color="auto"/>
        <w:right w:val="none" w:sz="0" w:space="0" w:color="auto"/>
      </w:divBdr>
    </w:div>
    <w:div w:id="1311012386">
      <w:bodyDiv w:val="1"/>
      <w:marLeft w:val="0"/>
      <w:marRight w:val="0"/>
      <w:marTop w:val="0"/>
      <w:marBottom w:val="0"/>
      <w:divBdr>
        <w:top w:val="none" w:sz="0" w:space="0" w:color="auto"/>
        <w:left w:val="none" w:sz="0" w:space="0" w:color="auto"/>
        <w:bottom w:val="none" w:sz="0" w:space="0" w:color="auto"/>
        <w:right w:val="none" w:sz="0" w:space="0" w:color="auto"/>
      </w:divBdr>
    </w:div>
    <w:div w:id="1575503266">
      <w:bodyDiv w:val="1"/>
      <w:marLeft w:val="0"/>
      <w:marRight w:val="0"/>
      <w:marTop w:val="0"/>
      <w:marBottom w:val="0"/>
      <w:divBdr>
        <w:top w:val="none" w:sz="0" w:space="0" w:color="auto"/>
        <w:left w:val="none" w:sz="0" w:space="0" w:color="auto"/>
        <w:bottom w:val="none" w:sz="0" w:space="0" w:color="auto"/>
        <w:right w:val="none" w:sz="0" w:space="0" w:color="auto"/>
      </w:divBdr>
    </w:div>
    <w:div w:id="1979067431">
      <w:bodyDiv w:val="1"/>
      <w:marLeft w:val="0"/>
      <w:marRight w:val="0"/>
      <w:marTop w:val="0"/>
      <w:marBottom w:val="0"/>
      <w:divBdr>
        <w:top w:val="none" w:sz="0" w:space="0" w:color="auto"/>
        <w:left w:val="none" w:sz="0" w:space="0" w:color="auto"/>
        <w:bottom w:val="none" w:sz="0" w:space="0" w:color="auto"/>
        <w:right w:val="none" w:sz="0" w:space="0" w:color="auto"/>
      </w:divBdr>
    </w:div>
    <w:div w:id="2000503203">
      <w:bodyDiv w:val="1"/>
      <w:marLeft w:val="0"/>
      <w:marRight w:val="0"/>
      <w:marTop w:val="0"/>
      <w:marBottom w:val="0"/>
      <w:divBdr>
        <w:top w:val="none" w:sz="0" w:space="0" w:color="auto"/>
        <w:left w:val="none" w:sz="0" w:space="0" w:color="auto"/>
        <w:bottom w:val="none" w:sz="0" w:space="0" w:color="auto"/>
        <w:right w:val="none" w:sz="0" w:space="0" w:color="auto"/>
      </w:divBdr>
    </w:div>
    <w:div w:id="2107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a.ie/eng/topics/covid-19/return_to_work_safely_templates_and_checklists/worker_representative_checklist_no_7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s://www2.hse.ie/conditions/coronavirus/symptoms.htm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CIF20</b:Tag>
    <b:SourceType>Misc</b:SourceType>
    <b:Guid>{27CB9B35-65FF-429F-8175-C9B1235F7931}</b:Guid>
    <b:Title>COVID-19 Guidance for the Construction Sector CIF-COVID_H&amp;S_04</b:Title>
    <b:Year>22.03.2020</b:Year>
    <b:Author>
      <b:Author>
        <b:NameList>
          <b:Person>
            <b:Last>CIF</b:Last>
          </b:Person>
        </b:NameList>
      </b:Author>
    </b:Author>
    <b:Publisher>CIF</b:Publisher>
    <b:Month>March</b:Month>
    <b:Day>22</b:Day>
    <b:RefOrder>1</b:RefOrder>
  </b:Source>
</b:Sources>
</file>

<file path=customXml/itemProps1.xml><?xml version="1.0" encoding="utf-8"?>
<ds:datastoreItem xmlns:ds="http://schemas.openxmlformats.org/officeDocument/2006/customXml" ds:itemID="{F3567A22-0223-4330-8A90-787B3148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Public Works</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Delaney</dc:creator>
  <cp:keywords/>
  <dc:description/>
  <cp:lastModifiedBy>Peter Duffy</cp:lastModifiedBy>
  <cp:revision>2</cp:revision>
  <cp:lastPrinted>2019-06-17T16:26:00Z</cp:lastPrinted>
  <dcterms:created xsi:type="dcterms:W3CDTF">2020-06-10T23:43:00Z</dcterms:created>
  <dcterms:modified xsi:type="dcterms:W3CDTF">2020-06-10T23:43:00Z</dcterms:modified>
</cp:coreProperties>
</file>